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AD0D61" w14:textId="7950AE1C" w:rsidR="00B55EC1" w:rsidRDefault="009139B2">
      <w:pPr>
        <w:pStyle w:val="Normal1"/>
        <w:contextualSpacing w:val="0"/>
        <w:rPr>
          <w:rFonts w:ascii="Arial" w:eastAsia="Arial" w:hAnsi="Arial" w:cs="Arial"/>
          <w:sz w:val="22"/>
          <w:szCs w:val="22"/>
        </w:rPr>
      </w:pPr>
      <w:r>
        <w:rPr>
          <w:rFonts w:ascii="Arial" w:eastAsia="Arial" w:hAnsi="Arial" w:cs="Arial"/>
          <w:sz w:val="22"/>
          <w:szCs w:val="22"/>
        </w:rPr>
        <w:t xml:space="preserve">                                                      </w:t>
      </w:r>
    </w:p>
    <w:p w14:paraId="77E3EFAC" w14:textId="77777777" w:rsidR="00B55EC1" w:rsidRDefault="00B55EC1">
      <w:pPr>
        <w:pStyle w:val="Normal1"/>
        <w:contextualSpacing w:val="0"/>
        <w:rPr>
          <w:rFonts w:ascii="Arial" w:eastAsia="Arial" w:hAnsi="Arial" w:cs="Arial"/>
          <w:sz w:val="22"/>
          <w:szCs w:val="22"/>
        </w:rPr>
      </w:pPr>
    </w:p>
    <w:p w14:paraId="5709FBC0" w14:textId="77777777" w:rsidR="00EF3E3F" w:rsidDel="00370755" w:rsidRDefault="00EF3E3F" w:rsidP="00370755">
      <w:pPr>
        <w:pStyle w:val="Normal1"/>
        <w:contextualSpacing w:val="0"/>
        <w:rPr>
          <w:del w:id="0" w:author="Caroline Platt" w:date="2019-09-06T12:40:00Z"/>
        </w:rPr>
      </w:pPr>
    </w:p>
    <w:p w14:paraId="350BD209" w14:textId="77777777" w:rsidR="00EF3E3F" w:rsidDel="00370755" w:rsidRDefault="00EF3E3F" w:rsidP="00370755">
      <w:pPr>
        <w:pStyle w:val="Normal1"/>
        <w:contextualSpacing w:val="0"/>
        <w:rPr>
          <w:del w:id="1" w:author="Caroline Platt" w:date="2019-09-06T12:40:00Z"/>
        </w:rPr>
      </w:pPr>
    </w:p>
    <w:p w14:paraId="00E350D1" w14:textId="7FA5C647" w:rsidR="00DA62BA" w:rsidRDefault="00370755" w:rsidP="00370755">
      <w:pPr>
        <w:pStyle w:val="Normal1"/>
        <w:contextualSpacing w:val="0"/>
        <w:jc w:val="center"/>
        <w:rPr>
          <w:rFonts w:ascii="Trebuchet MS" w:eastAsia="Trebuchet MS" w:hAnsi="Trebuchet MS" w:cs="Trebuchet MS"/>
          <w:b/>
          <w:sz w:val="56"/>
          <w:szCs w:val="56"/>
        </w:rPr>
      </w:pPr>
      <w:r>
        <w:rPr>
          <w:rFonts w:ascii="Trebuchet MS" w:eastAsia="Trebuchet MS" w:hAnsi="Trebuchet MS" w:cs="Trebuchet MS"/>
          <w:b/>
          <w:noProof/>
          <w:sz w:val="56"/>
          <w:szCs w:val="56"/>
        </w:rPr>
        <w:drawing>
          <wp:inline distT="0" distB="0" distL="0" distR="0" wp14:anchorId="649463E7" wp14:editId="6A6B717B">
            <wp:extent cx="2926086" cy="3788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fieldjazzlogo-01.png"/>
                    <pic:cNvPicPr/>
                  </pic:nvPicPr>
                  <pic:blipFill>
                    <a:blip r:embed="rId8"/>
                    <a:stretch>
                      <a:fillRect/>
                    </a:stretch>
                  </pic:blipFill>
                  <pic:spPr>
                    <a:xfrm>
                      <a:off x="0" y="0"/>
                      <a:ext cx="2926086" cy="3788672"/>
                    </a:xfrm>
                    <a:prstGeom prst="rect">
                      <a:avLst/>
                    </a:prstGeom>
                  </pic:spPr>
                </pic:pic>
              </a:graphicData>
            </a:graphic>
          </wp:inline>
        </w:drawing>
      </w:r>
    </w:p>
    <w:p w14:paraId="0AF9A5E1" w14:textId="226D8CEC" w:rsidR="00EF3E3F" w:rsidRDefault="009443C5" w:rsidP="00370755">
      <w:pPr>
        <w:pStyle w:val="Normal1"/>
        <w:contextualSpacing w:val="0"/>
        <w:jc w:val="center"/>
      </w:pPr>
      <w:r>
        <w:rPr>
          <w:rFonts w:ascii="Trebuchet MS" w:eastAsia="Trebuchet MS" w:hAnsi="Trebuchet MS" w:cs="Trebuchet MS"/>
          <w:b/>
          <w:sz w:val="56"/>
          <w:szCs w:val="56"/>
        </w:rPr>
        <w:t>Garfield Jazz</w:t>
      </w:r>
      <w:r w:rsidR="00370755">
        <w:rPr>
          <w:rFonts w:ascii="Trebuchet MS" w:eastAsia="Trebuchet MS" w:hAnsi="Trebuchet MS" w:cs="Trebuchet MS"/>
          <w:b/>
          <w:sz w:val="56"/>
          <w:szCs w:val="56"/>
        </w:rPr>
        <w:t xml:space="preserve"> Foundation</w:t>
      </w:r>
      <w:r w:rsidR="00370755">
        <w:rPr>
          <w:rFonts w:ascii="Trebuchet MS" w:eastAsia="Trebuchet MS" w:hAnsi="Trebuchet MS" w:cs="Trebuchet MS"/>
          <w:b/>
          <w:sz w:val="56"/>
          <w:szCs w:val="56"/>
        </w:rPr>
        <w:br/>
      </w:r>
      <w:r w:rsidR="009139B2">
        <w:rPr>
          <w:rFonts w:ascii="Trebuchet MS" w:eastAsia="Trebuchet MS" w:hAnsi="Trebuchet MS" w:cs="Trebuchet MS"/>
          <w:b/>
        </w:rPr>
        <w:t>www.garfieldjazz.org</w:t>
      </w:r>
    </w:p>
    <w:p w14:paraId="265D6BF3" w14:textId="77777777" w:rsidR="00EF3E3F" w:rsidRDefault="00EF3E3F" w:rsidP="00370755">
      <w:pPr>
        <w:pStyle w:val="Normal1"/>
        <w:contextualSpacing w:val="0"/>
        <w:jc w:val="center"/>
      </w:pPr>
    </w:p>
    <w:p w14:paraId="6903207E" w14:textId="77777777" w:rsidR="00EF3E3F" w:rsidRDefault="00EF3E3F" w:rsidP="00370755">
      <w:pPr>
        <w:pStyle w:val="Normal1"/>
        <w:contextualSpacing w:val="0"/>
        <w:jc w:val="center"/>
      </w:pPr>
    </w:p>
    <w:p w14:paraId="38026C19" w14:textId="3A5FB839" w:rsidR="00EF3E3F" w:rsidRDefault="00B55EC1" w:rsidP="00370755">
      <w:pPr>
        <w:pStyle w:val="Normal1"/>
        <w:contextualSpacing w:val="0"/>
        <w:jc w:val="center"/>
      </w:pPr>
      <w:r>
        <w:rPr>
          <w:rFonts w:ascii="Trebuchet MS" w:eastAsia="Trebuchet MS" w:hAnsi="Trebuchet MS" w:cs="Trebuchet MS"/>
          <w:sz w:val="56"/>
          <w:szCs w:val="56"/>
        </w:rPr>
        <w:t xml:space="preserve">Family </w:t>
      </w:r>
      <w:r w:rsidR="009139B2">
        <w:rPr>
          <w:rFonts w:ascii="Trebuchet MS" w:eastAsia="Trebuchet MS" w:hAnsi="Trebuchet MS" w:cs="Trebuchet MS"/>
          <w:sz w:val="56"/>
          <w:szCs w:val="56"/>
        </w:rPr>
        <w:t>Handbook</w:t>
      </w:r>
    </w:p>
    <w:p w14:paraId="4FF9CB41" w14:textId="201D8D15" w:rsidR="00EF3E3F" w:rsidRDefault="00B55EC1" w:rsidP="00370755">
      <w:pPr>
        <w:pStyle w:val="Normal1"/>
        <w:contextualSpacing w:val="0"/>
        <w:jc w:val="center"/>
      </w:pPr>
      <w:r>
        <w:rPr>
          <w:rFonts w:ascii="Trebuchet MS" w:eastAsia="Trebuchet MS" w:hAnsi="Trebuchet MS" w:cs="Trebuchet MS"/>
          <w:sz w:val="28"/>
          <w:szCs w:val="28"/>
        </w:rPr>
        <w:t>2019-2020</w:t>
      </w:r>
    </w:p>
    <w:p w14:paraId="3CF76417" w14:textId="77777777" w:rsidR="00EF3E3F" w:rsidRDefault="00EF3E3F">
      <w:pPr>
        <w:pStyle w:val="Normal1"/>
        <w:contextualSpacing w:val="0"/>
      </w:pPr>
    </w:p>
    <w:p w14:paraId="79C79A46" w14:textId="77777777" w:rsidR="00EF3E3F" w:rsidRDefault="00EF3E3F">
      <w:pPr>
        <w:pStyle w:val="Normal1"/>
        <w:contextualSpacing w:val="0"/>
      </w:pPr>
    </w:p>
    <w:p w14:paraId="79765A0D" w14:textId="77777777" w:rsidR="00EF3E3F" w:rsidRDefault="00EF3E3F">
      <w:pPr>
        <w:pStyle w:val="Normal1"/>
        <w:contextualSpacing w:val="0"/>
      </w:pPr>
    </w:p>
    <w:p w14:paraId="4C6990D8" w14:textId="77777777" w:rsidR="00EF3E3F" w:rsidRDefault="00EF3E3F">
      <w:pPr>
        <w:pStyle w:val="Normal1"/>
        <w:contextualSpacing w:val="0"/>
      </w:pPr>
    </w:p>
    <w:p w14:paraId="08E68C82" w14:textId="77777777" w:rsidR="00EF3E3F" w:rsidRDefault="00EF3E3F">
      <w:pPr>
        <w:pStyle w:val="Normal1"/>
        <w:contextualSpacing w:val="0"/>
      </w:pPr>
    </w:p>
    <w:p w14:paraId="0FA90922" w14:textId="77777777" w:rsidR="00EF3E3F" w:rsidRDefault="00EF3E3F">
      <w:pPr>
        <w:pStyle w:val="Normal1"/>
        <w:contextualSpacing w:val="0"/>
      </w:pPr>
    </w:p>
    <w:p w14:paraId="62D00FC7" w14:textId="77777777" w:rsidR="00EF3E3F" w:rsidRDefault="00EF3E3F">
      <w:pPr>
        <w:pStyle w:val="Normal1"/>
        <w:contextualSpacing w:val="0"/>
      </w:pPr>
    </w:p>
    <w:p w14:paraId="62FA287F" w14:textId="77777777" w:rsidR="00EF3E3F" w:rsidRDefault="00EF3E3F">
      <w:pPr>
        <w:pStyle w:val="Normal1"/>
        <w:contextualSpacing w:val="0"/>
      </w:pPr>
    </w:p>
    <w:p w14:paraId="31F07CDC" w14:textId="77777777" w:rsidR="00EF3E3F" w:rsidRDefault="00EF3E3F">
      <w:pPr>
        <w:pStyle w:val="Normal1"/>
        <w:contextualSpacing w:val="0"/>
      </w:pPr>
    </w:p>
    <w:p w14:paraId="71F2CCE6" w14:textId="77777777" w:rsidR="00EF3E3F" w:rsidRDefault="00EF3E3F">
      <w:pPr>
        <w:pStyle w:val="Normal1"/>
        <w:contextualSpacing w:val="0"/>
      </w:pPr>
    </w:p>
    <w:p w14:paraId="0AAB909D" w14:textId="77777777" w:rsidR="00EF3E3F" w:rsidRDefault="00EF3E3F">
      <w:pPr>
        <w:pStyle w:val="Normal1"/>
        <w:contextualSpacing w:val="0"/>
      </w:pPr>
    </w:p>
    <w:p w14:paraId="72D790A7" w14:textId="77777777" w:rsidR="00EF3E3F" w:rsidRDefault="00EF3E3F">
      <w:pPr>
        <w:pStyle w:val="Normal1"/>
        <w:contextualSpacing w:val="0"/>
      </w:pPr>
    </w:p>
    <w:p w14:paraId="52D54AA8" w14:textId="77777777" w:rsidR="00EF3E3F" w:rsidRDefault="00EF3E3F">
      <w:pPr>
        <w:pStyle w:val="Normal1"/>
        <w:contextualSpacing w:val="0"/>
      </w:pPr>
    </w:p>
    <w:p w14:paraId="5B9DEFC3" w14:textId="77777777" w:rsidR="00B515FC" w:rsidDel="00AE4B5F" w:rsidRDefault="00B515FC">
      <w:pPr>
        <w:rPr>
          <w:del w:id="2" w:author="Kims" w:date="2019-09-07T17:38:00Z"/>
        </w:rPr>
      </w:pPr>
      <w:r>
        <w:br w:type="page"/>
      </w:r>
    </w:p>
    <w:p w14:paraId="5503F8C9" w14:textId="7CA8423F" w:rsidR="00EF3E3F" w:rsidDel="00D660A4" w:rsidRDefault="00EF3E3F">
      <w:pPr>
        <w:rPr>
          <w:del w:id="3" w:author="Kims" w:date="2019-09-07T17:24:00Z"/>
        </w:rPr>
        <w:pPrChange w:id="4" w:author="Kims" w:date="2019-09-07T17:38:00Z">
          <w:pPr>
            <w:pStyle w:val="Normal1"/>
            <w:contextualSpacing w:val="0"/>
          </w:pPr>
        </w:pPrChange>
      </w:pPr>
    </w:p>
    <w:tbl>
      <w:tblPr>
        <w:tblW w:w="11160" w:type="dxa"/>
        <w:tblInd w:w="-1422" w:type="dxa"/>
        <w:tblLayout w:type="fixed"/>
        <w:tblLook w:val="0000" w:firstRow="0" w:lastRow="0" w:firstColumn="0" w:lastColumn="0" w:noHBand="0" w:noVBand="0"/>
      </w:tblPr>
      <w:tblGrid>
        <w:gridCol w:w="3240"/>
        <w:gridCol w:w="7920"/>
      </w:tblGrid>
      <w:tr w:rsidR="00D660A4" w:rsidRPr="00D660A4" w14:paraId="42199460" w14:textId="77777777" w:rsidTr="006F33AE">
        <w:trPr>
          <w:trHeight w:val="13320"/>
        </w:trPr>
        <w:tc>
          <w:tcPr>
            <w:tcW w:w="3240" w:type="dxa"/>
          </w:tcPr>
          <w:p w14:paraId="4BC830DD" w14:textId="77777777" w:rsidR="00D660A4" w:rsidRPr="00D660A4" w:rsidRDefault="00D660A4" w:rsidP="00D660A4">
            <w:pPr>
              <w:widowControl/>
              <w:ind w:left="882"/>
              <w:contextualSpacing w:val="0"/>
              <w:rPr>
                <w:rFonts w:eastAsia="Arial Unicode MS"/>
                <w:color w:val="auto"/>
                <w:sz w:val="20"/>
                <w:szCs w:val="20"/>
                <w:lang w:eastAsia="ja-JP"/>
              </w:rPr>
            </w:pPr>
          </w:p>
          <w:p w14:paraId="5A0769EC" w14:textId="77777777" w:rsidR="00D660A4" w:rsidRPr="00D660A4" w:rsidRDefault="00D660A4" w:rsidP="00D660A4">
            <w:pPr>
              <w:widowControl/>
              <w:ind w:left="162"/>
              <w:contextualSpacing w:val="0"/>
              <w:rPr>
                <w:rFonts w:eastAsia="Arial Unicode MS"/>
                <w:color w:val="auto"/>
                <w:sz w:val="20"/>
                <w:szCs w:val="20"/>
                <w:lang w:eastAsia="ja-JP"/>
              </w:rPr>
            </w:pPr>
          </w:p>
          <w:p w14:paraId="69776231" w14:textId="77777777" w:rsidR="00D660A4" w:rsidRPr="00D660A4" w:rsidRDefault="00D660A4" w:rsidP="00D660A4">
            <w:pPr>
              <w:widowControl/>
              <w:ind w:left="162"/>
              <w:contextualSpacing w:val="0"/>
              <w:rPr>
                <w:rFonts w:eastAsia="Arial Unicode MS"/>
                <w:color w:val="auto"/>
                <w:sz w:val="20"/>
                <w:szCs w:val="20"/>
                <w:lang w:eastAsia="ja-JP"/>
              </w:rPr>
            </w:pPr>
          </w:p>
          <w:p w14:paraId="23FEDB60" w14:textId="77777777" w:rsidR="00D660A4" w:rsidRPr="00D660A4" w:rsidRDefault="00D660A4" w:rsidP="006F33AE">
            <w:pPr>
              <w:widowControl/>
              <w:ind w:left="162" w:firstLine="720"/>
              <w:contextualSpacing w:val="0"/>
              <w:rPr>
                <w:rFonts w:eastAsia="Arial Unicode MS"/>
                <w:color w:val="auto"/>
                <w:sz w:val="20"/>
                <w:szCs w:val="20"/>
                <w:lang w:eastAsia="ja-JP"/>
              </w:rPr>
            </w:pPr>
          </w:p>
          <w:p w14:paraId="0332C918" w14:textId="77777777" w:rsidR="00D660A4" w:rsidRPr="00D660A4" w:rsidRDefault="00D660A4" w:rsidP="006F33AE">
            <w:pPr>
              <w:widowControl/>
              <w:ind w:right="162" w:firstLine="612"/>
              <w:contextualSpacing w:val="0"/>
              <w:jc w:val="right"/>
              <w:rPr>
                <w:rFonts w:ascii="Impact" w:hAnsi="Impact"/>
                <w:b/>
                <w:color w:val="auto"/>
                <w:sz w:val="44"/>
                <w:szCs w:val="20"/>
              </w:rPr>
            </w:pPr>
            <w:r w:rsidRPr="00D660A4">
              <w:rPr>
                <w:rFonts w:ascii="Impact" w:hAnsi="Impact"/>
                <w:b/>
                <w:color w:val="auto"/>
                <w:sz w:val="44"/>
                <w:szCs w:val="20"/>
              </w:rPr>
              <w:t>GARFIELD</w:t>
            </w:r>
          </w:p>
          <w:p w14:paraId="4E5961AE" w14:textId="77777777" w:rsidR="00D660A4" w:rsidRPr="00D660A4" w:rsidRDefault="00D660A4" w:rsidP="006F33AE">
            <w:pPr>
              <w:widowControl/>
              <w:ind w:right="162" w:firstLine="612"/>
              <w:contextualSpacing w:val="0"/>
              <w:jc w:val="right"/>
              <w:rPr>
                <w:rFonts w:ascii="Impact" w:hAnsi="Impact"/>
                <w:b/>
                <w:color w:val="auto"/>
                <w:sz w:val="44"/>
                <w:szCs w:val="20"/>
              </w:rPr>
            </w:pPr>
            <w:r w:rsidRPr="00D660A4">
              <w:rPr>
                <w:rFonts w:ascii="Impact" w:hAnsi="Impact"/>
                <w:b/>
                <w:color w:val="auto"/>
                <w:sz w:val="44"/>
                <w:szCs w:val="20"/>
              </w:rPr>
              <w:t>JAZZ</w:t>
            </w:r>
          </w:p>
          <w:p w14:paraId="56052063" w14:textId="77777777" w:rsidR="00D660A4" w:rsidRPr="00D660A4" w:rsidRDefault="00D660A4" w:rsidP="006F33AE">
            <w:pPr>
              <w:widowControl/>
              <w:ind w:right="162" w:firstLine="612"/>
              <w:contextualSpacing w:val="0"/>
              <w:jc w:val="right"/>
              <w:rPr>
                <w:rFonts w:ascii="Impact" w:hAnsi="Impact"/>
                <w:b/>
                <w:color w:val="auto"/>
                <w:sz w:val="44"/>
                <w:szCs w:val="20"/>
              </w:rPr>
            </w:pPr>
            <w:r w:rsidRPr="00D660A4">
              <w:rPr>
                <w:rFonts w:ascii="Impact" w:hAnsi="Impact"/>
                <w:b/>
                <w:color w:val="auto"/>
                <w:sz w:val="44"/>
                <w:szCs w:val="20"/>
              </w:rPr>
              <w:t>FOUNDATION</w:t>
            </w:r>
          </w:p>
          <w:p w14:paraId="1DB84E15" w14:textId="77777777" w:rsidR="00D660A4" w:rsidRPr="00D660A4" w:rsidRDefault="00D660A4" w:rsidP="006F33AE">
            <w:pPr>
              <w:widowControl/>
              <w:ind w:right="162" w:firstLine="612"/>
              <w:contextualSpacing w:val="0"/>
              <w:jc w:val="right"/>
              <w:rPr>
                <w:rFonts w:ascii="Arial" w:hAnsi="Arial"/>
                <w:color w:val="auto"/>
                <w:sz w:val="16"/>
                <w:szCs w:val="20"/>
              </w:rPr>
            </w:pPr>
          </w:p>
          <w:p w14:paraId="4298467C" w14:textId="77777777" w:rsidR="00D660A4" w:rsidRPr="00D660A4" w:rsidRDefault="00D660A4" w:rsidP="006F33AE">
            <w:pPr>
              <w:widowControl/>
              <w:ind w:right="162" w:firstLine="612"/>
              <w:contextualSpacing w:val="0"/>
              <w:jc w:val="right"/>
              <w:rPr>
                <w:rFonts w:ascii="Arial" w:hAnsi="Arial"/>
                <w:color w:val="auto"/>
                <w:sz w:val="16"/>
                <w:szCs w:val="20"/>
              </w:rPr>
            </w:pPr>
          </w:p>
          <w:p w14:paraId="66D4C821" w14:textId="1BFBCAA7" w:rsidR="00D660A4" w:rsidRPr="00D660A4" w:rsidRDefault="00D660A4" w:rsidP="006F33AE">
            <w:pPr>
              <w:widowControl/>
              <w:ind w:right="162" w:firstLine="612"/>
              <w:contextualSpacing w:val="0"/>
              <w:jc w:val="right"/>
              <w:rPr>
                <w:rFonts w:ascii="Arial" w:hAnsi="Arial"/>
                <w:color w:val="auto"/>
                <w:sz w:val="16"/>
                <w:szCs w:val="20"/>
              </w:rPr>
            </w:pPr>
            <w:r w:rsidRPr="00D660A4">
              <w:rPr>
                <w:rFonts w:ascii="Arial" w:hAnsi="Arial"/>
                <w:color w:val="auto"/>
                <w:sz w:val="16"/>
                <w:szCs w:val="20"/>
              </w:rPr>
              <w:t xml:space="preserve">A </w:t>
            </w:r>
            <w:r w:rsidR="004F28BE" w:rsidRPr="00D660A4">
              <w:rPr>
                <w:rFonts w:ascii="Arial" w:hAnsi="Arial"/>
                <w:color w:val="auto"/>
                <w:sz w:val="16"/>
                <w:szCs w:val="20"/>
              </w:rPr>
              <w:t>TAX-EXEMPT</w:t>
            </w:r>
            <w:r w:rsidRPr="00D660A4">
              <w:rPr>
                <w:rFonts w:ascii="Arial" w:hAnsi="Arial"/>
                <w:color w:val="auto"/>
                <w:sz w:val="16"/>
                <w:szCs w:val="20"/>
              </w:rPr>
              <w:t xml:space="preserve"> NON-PROFIT </w:t>
            </w:r>
          </w:p>
          <w:p w14:paraId="0C0E85F7" w14:textId="77777777" w:rsidR="00D660A4" w:rsidRPr="00D660A4" w:rsidRDefault="00D660A4" w:rsidP="006F33AE">
            <w:pPr>
              <w:widowControl/>
              <w:ind w:right="162" w:firstLine="612"/>
              <w:contextualSpacing w:val="0"/>
              <w:jc w:val="right"/>
              <w:rPr>
                <w:rFonts w:ascii="Arial" w:hAnsi="Arial"/>
                <w:color w:val="auto"/>
                <w:sz w:val="16"/>
                <w:szCs w:val="20"/>
              </w:rPr>
            </w:pPr>
            <w:r w:rsidRPr="00D660A4">
              <w:rPr>
                <w:rFonts w:ascii="Arial" w:eastAsia="Arial Unicode MS" w:hAnsi="Arial" w:hint="eastAsia"/>
                <w:color w:val="auto"/>
                <w:sz w:val="16"/>
                <w:szCs w:val="20"/>
                <w:lang w:eastAsia="ja-JP"/>
              </w:rPr>
              <w:t>CORPORAT</w:t>
            </w:r>
            <w:r w:rsidRPr="00D660A4">
              <w:rPr>
                <w:rFonts w:ascii="Arial" w:hAnsi="Arial"/>
                <w:color w:val="auto"/>
                <w:sz w:val="16"/>
                <w:szCs w:val="20"/>
              </w:rPr>
              <w:t xml:space="preserve">ION COMMITTED </w:t>
            </w:r>
          </w:p>
          <w:p w14:paraId="2435FE65" w14:textId="77777777" w:rsidR="00D660A4" w:rsidRPr="00D660A4" w:rsidRDefault="00D660A4" w:rsidP="006F33AE">
            <w:pPr>
              <w:widowControl/>
              <w:ind w:right="162" w:firstLine="612"/>
              <w:contextualSpacing w:val="0"/>
              <w:jc w:val="right"/>
              <w:rPr>
                <w:rFonts w:ascii="Arial" w:hAnsi="Arial"/>
                <w:color w:val="auto"/>
                <w:sz w:val="16"/>
                <w:szCs w:val="20"/>
              </w:rPr>
            </w:pPr>
            <w:r w:rsidRPr="00D660A4">
              <w:rPr>
                <w:rFonts w:ascii="Arial" w:hAnsi="Arial"/>
                <w:color w:val="auto"/>
                <w:sz w:val="16"/>
                <w:szCs w:val="20"/>
              </w:rPr>
              <w:t>TO EXCELLENCE IN JAZZ AT</w:t>
            </w:r>
          </w:p>
          <w:p w14:paraId="466D1BDE" w14:textId="77777777" w:rsidR="00D660A4" w:rsidRPr="00D660A4" w:rsidRDefault="00D660A4" w:rsidP="006F33AE">
            <w:pPr>
              <w:widowControl/>
              <w:ind w:right="162" w:firstLine="612"/>
              <w:contextualSpacing w:val="0"/>
              <w:jc w:val="right"/>
              <w:rPr>
                <w:rFonts w:ascii="Arial" w:hAnsi="Arial"/>
                <w:color w:val="auto"/>
                <w:sz w:val="16"/>
                <w:szCs w:val="20"/>
              </w:rPr>
            </w:pPr>
            <w:r w:rsidRPr="00D660A4">
              <w:rPr>
                <w:rFonts w:ascii="Arial" w:hAnsi="Arial"/>
                <w:color w:val="auto"/>
                <w:sz w:val="16"/>
                <w:szCs w:val="20"/>
              </w:rPr>
              <w:t>GARFIELD HIGH SCHOOL</w:t>
            </w:r>
          </w:p>
          <w:p w14:paraId="62D2EFCF" w14:textId="77777777" w:rsidR="00D660A4" w:rsidRPr="00D660A4" w:rsidRDefault="00D660A4" w:rsidP="006F33AE">
            <w:pPr>
              <w:widowControl/>
              <w:ind w:right="162" w:firstLine="612"/>
              <w:contextualSpacing w:val="0"/>
              <w:jc w:val="right"/>
              <w:rPr>
                <w:rFonts w:ascii="Arial" w:eastAsia="Arial Unicode MS" w:hAnsi="Arial"/>
                <w:color w:val="auto"/>
                <w:sz w:val="16"/>
                <w:szCs w:val="20"/>
                <w:lang w:eastAsia="ja-JP"/>
              </w:rPr>
            </w:pPr>
            <w:r w:rsidRPr="00D660A4">
              <w:rPr>
                <w:rFonts w:eastAsia="Arial Unicode MS" w:hint="eastAsia"/>
                <w:color w:val="auto"/>
                <w:sz w:val="20"/>
                <w:szCs w:val="20"/>
              </w:rPr>
              <w:t>www.garfieldjazz.or</w:t>
            </w:r>
            <w:bookmarkStart w:id="5" w:name="_Hlt331172013"/>
            <w:r w:rsidRPr="00D660A4">
              <w:rPr>
                <w:rFonts w:eastAsia="Arial Unicode MS" w:hint="eastAsia"/>
                <w:color w:val="auto"/>
                <w:sz w:val="20"/>
                <w:szCs w:val="20"/>
              </w:rPr>
              <w:t>g</w:t>
            </w:r>
            <w:bookmarkEnd w:id="5"/>
          </w:p>
          <w:p w14:paraId="5146C212" w14:textId="77777777" w:rsidR="00D660A4" w:rsidRPr="00D660A4" w:rsidRDefault="00D660A4" w:rsidP="00D660A4">
            <w:pPr>
              <w:widowControl/>
              <w:spacing w:line="480" w:lineRule="auto"/>
              <w:ind w:right="619"/>
              <w:contextualSpacing w:val="0"/>
              <w:jc w:val="center"/>
              <w:rPr>
                <w:rFonts w:ascii="Arial" w:hAnsi="Arial"/>
                <w:color w:val="auto"/>
                <w:sz w:val="16"/>
                <w:szCs w:val="20"/>
              </w:rPr>
            </w:pPr>
            <w:r w:rsidRPr="00D660A4">
              <w:rPr>
                <w:rFonts w:ascii="Arial" w:hAnsi="Arial"/>
                <w:color w:val="auto"/>
                <w:sz w:val="16"/>
                <w:szCs w:val="20"/>
              </w:rPr>
              <w:t xml:space="preserve"> </w:t>
            </w:r>
          </w:p>
          <w:p w14:paraId="22901FA2" w14:textId="77777777" w:rsidR="00D660A4" w:rsidRPr="00D660A4" w:rsidRDefault="00D660A4" w:rsidP="00D660A4">
            <w:pPr>
              <w:widowControl/>
              <w:ind w:right="619"/>
              <w:contextualSpacing w:val="0"/>
              <w:jc w:val="right"/>
              <w:rPr>
                <w:rFonts w:ascii="Arial" w:eastAsia="Arial Unicode MS" w:hAnsi="Arial"/>
                <w:color w:val="auto"/>
                <w:sz w:val="20"/>
                <w:szCs w:val="20"/>
                <w:lang w:eastAsia="ja-JP"/>
              </w:rPr>
            </w:pPr>
          </w:p>
          <w:p w14:paraId="0E1A3D55" w14:textId="77777777" w:rsidR="00D660A4" w:rsidRPr="00D660A4" w:rsidRDefault="00D660A4" w:rsidP="00D660A4">
            <w:pPr>
              <w:widowControl/>
              <w:ind w:right="619"/>
              <w:contextualSpacing w:val="0"/>
              <w:jc w:val="right"/>
              <w:rPr>
                <w:rFonts w:ascii="Arial" w:hAnsi="Arial"/>
                <w:color w:val="auto"/>
                <w:sz w:val="20"/>
                <w:szCs w:val="20"/>
              </w:rPr>
            </w:pPr>
          </w:p>
          <w:p w14:paraId="1FAF9131" w14:textId="77777777" w:rsidR="00D660A4" w:rsidRPr="00D660A4" w:rsidRDefault="00D660A4" w:rsidP="00D660A4">
            <w:pPr>
              <w:widowControl/>
              <w:ind w:right="619"/>
              <w:contextualSpacing w:val="0"/>
              <w:jc w:val="right"/>
              <w:rPr>
                <w:rFonts w:ascii="Arial" w:hAnsi="Arial"/>
                <w:color w:val="auto"/>
                <w:sz w:val="20"/>
                <w:szCs w:val="20"/>
              </w:rPr>
            </w:pPr>
            <w:r w:rsidRPr="00D660A4">
              <w:rPr>
                <w:rFonts w:ascii="Arial" w:hAnsi="Arial"/>
                <w:color w:val="auto"/>
                <w:sz w:val="20"/>
                <w:szCs w:val="20"/>
              </w:rPr>
              <w:t xml:space="preserve">      </w:t>
            </w:r>
          </w:p>
          <w:p w14:paraId="2D61B7D4" w14:textId="77777777" w:rsidR="00D660A4" w:rsidRPr="00D660A4" w:rsidRDefault="00D660A4" w:rsidP="00D660A4">
            <w:pPr>
              <w:widowControl/>
              <w:ind w:right="619"/>
              <w:contextualSpacing w:val="0"/>
              <w:jc w:val="right"/>
              <w:rPr>
                <w:rFonts w:ascii="Arial" w:hAnsi="Arial"/>
                <w:color w:val="auto"/>
                <w:sz w:val="20"/>
                <w:szCs w:val="20"/>
              </w:rPr>
            </w:pPr>
          </w:p>
          <w:p w14:paraId="18D60E3E" w14:textId="77777777" w:rsidR="00D660A4" w:rsidRPr="00D660A4" w:rsidRDefault="00D660A4" w:rsidP="00D660A4">
            <w:pPr>
              <w:widowControl/>
              <w:ind w:right="619"/>
              <w:contextualSpacing w:val="0"/>
              <w:jc w:val="right"/>
              <w:rPr>
                <w:rFonts w:ascii="Arial" w:eastAsia="Arial Unicode MS" w:hAnsi="Arial"/>
                <w:color w:val="auto"/>
                <w:sz w:val="20"/>
                <w:szCs w:val="20"/>
                <w:lang w:eastAsia="ja-JP"/>
              </w:rPr>
            </w:pPr>
          </w:p>
          <w:p w14:paraId="66ED2C46" w14:textId="77777777" w:rsidR="00D660A4" w:rsidRPr="00D660A4" w:rsidRDefault="00D660A4" w:rsidP="00D660A4">
            <w:pPr>
              <w:widowControl/>
              <w:ind w:right="619"/>
              <w:contextualSpacing w:val="0"/>
              <w:jc w:val="right"/>
              <w:rPr>
                <w:rFonts w:ascii="Arial" w:eastAsia="Arial Unicode MS" w:hAnsi="Arial"/>
                <w:color w:val="auto"/>
                <w:sz w:val="20"/>
                <w:szCs w:val="20"/>
                <w:lang w:eastAsia="ja-JP"/>
              </w:rPr>
            </w:pPr>
          </w:p>
          <w:p w14:paraId="33C86BC5" w14:textId="77777777" w:rsidR="00D660A4" w:rsidRPr="00D660A4" w:rsidRDefault="00D660A4" w:rsidP="00D660A4">
            <w:pPr>
              <w:widowControl/>
              <w:ind w:right="619"/>
              <w:contextualSpacing w:val="0"/>
              <w:jc w:val="right"/>
              <w:rPr>
                <w:rFonts w:ascii="Arial" w:eastAsia="Arial Unicode MS" w:hAnsi="Arial"/>
                <w:color w:val="auto"/>
                <w:sz w:val="20"/>
                <w:szCs w:val="20"/>
                <w:lang w:eastAsia="ja-JP"/>
              </w:rPr>
            </w:pPr>
          </w:p>
          <w:p w14:paraId="2ADB4573" w14:textId="77777777" w:rsidR="00D660A4" w:rsidRPr="00D660A4" w:rsidRDefault="00D660A4" w:rsidP="00D660A4">
            <w:pPr>
              <w:widowControl/>
              <w:ind w:right="619"/>
              <w:contextualSpacing w:val="0"/>
              <w:jc w:val="right"/>
              <w:rPr>
                <w:rFonts w:ascii="Arial" w:eastAsia="Arial Unicode MS" w:hAnsi="Arial"/>
                <w:color w:val="auto"/>
                <w:sz w:val="20"/>
                <w:szCs w:val="20"/>
                <w:lang w:eastAsia="ja-JP"/>
              </w:rPr>
            </w:pPr>
          </w:p>
          <w:p w14:paraId="3904214C" w14:textId="77777777" w:rsidR="00D660A4" w:rsidRPr="00D660A4" w:rsidRDefault="00D660A4" w:rsidP="00D660A4">
            <w:pPr>
              <w:widowControl/>
              <w:spacing w:line="480" w:lineRule="auto"/>
              <w:ind w:right="619"/>
              <w:contextualSpacing w:val="0"/>
              <w:jc w:val="center"/>
              <w:rPr>
                <w:rFonts w:ascii="Arial" w:hAnsi="Arial"/>
                <w:color w:val="auto"/>
                <w:sz w:val="16"/>
                <w:szCs w:val="20"/>
              </w:rPr>
            </w:pPr>
          </w:p>
          <w:p w14:paraId="6E7E3640" w14:textId="77777777" w:rsidR="00D660A4" w:rsidRPr="00D660A4" w:rsidRDefault="00D660A4" w:rsidP="00D660A4">
            <w:pPr>
              <w:widowControl/>
              <w:spacing w:line="480" w:lineRule="auto"/>
              <w:ind w:right="619"/>
              <w:contextualSpacing w:val="0"/>
              <w:jc w:val="center"/>
              <w:rPr>
                <w:rFonts w:ascii="Arial" w:hAnsi="Arial"/>
                <w:color w:val="auto"/>
                <w:sz w:val="16"/>
                <w:szCs w:val="20"/>
              </w:rPr>
            </w:pPr>
          </w:p>
          <w:p w14:paraId="7AF426B0" w14:textId="77777777" w:rsidR="00D660A4" w:rsidRPr="00D660A4" w:rsidRDefault="00D660A4" w:rsidP="00D660A4">
            <w:pPr>
              <w:widowControl/>
              <w:spacing w:line="480" w:lineRule="auto"/>
              <w:ind w:right="619"/>
              <w:contextualSpacing w:val="0"/>
              <w:jc w:val="center"/>
              <w:rPr>
                <w:rFonts w:ascii="Arial" w:hAnsi="Arial"/>
                <w:color w:val="auto"/>
                <w:sz w:val="16"/>
                <w:szCs w:val="20"/>
              </w:rPr>
            </w:pPr>
          </w:p>
          <w:p w14:paraId="037D2E4B" w14:textId="77777777" w:rsidR="00D660A4" w:rsidRPr="00D660A4" w:rsidRDefault="00D660A4" w:rsidP="00D660A4">
            <w:pPr>
              <w:widowControl/>
              <w:spacing w:line="480" w:lineRule="auto"/>
              <w:ind w:right="619"/>
              <w:contextualSpacing w:val="0"/>
              <w:jc w:val="center"/>
              <w:rPr>
                <w:rFonts w:ascii="Arial" w:hAnsi="Arial"/>
                <w:color w:val="auto"/>
                <w:sz w:val="16"/>
                <w:szCs w:val="20"/>
              </w:rPr>
            </w:pPr>
          </w:p>
          <w:p w14:paraId="7465AC90" w14:textId="77777777" w:rsidR="00D660A4" w:rsidRPr="00D660A4" w:rsidRDefault="00D660A4" w:rsidP="00D660A4">
            <w:pPr>
              <w:widowControl/>
              <w:spacing w:line="480" w:lineRule="auto"/>
              <w:ind w:right="619"/>
              <w:contextualSpacing w:val="0"/>
              <w:rPr>
                <w:rFonts w:ascii="Arial" w:hAnsi="Arial"/>
                <w:color w:val="auto"/>
                <w:sz w:val="16"/>
                <w:szCs w:val="20"/>
              </w:rPr>
            </w:pPr>
          </w:p>
          <w:p w14:paraId="7B9A0ECA" w14:textId="77777777" w:rsidR="00D660A4" w:rsidRPr="00D660A4" w:rsidRDefault="00D660A4" w:rsidP="00D660A4">
            <w:pPr>
              <w:widowControl/>
              <w:ind w:left="162"/>
              <w:contextualSpacing w:val="0"/>
              <w:rPr>
                <w:rFonts w:eastAsia="Arial Unicode MS"/>
                <w:color w:val="auto"/>
                <w:sz w:val="20"/>
                <w:szCs w:val="20"/>
                <w:lang w:eastAsia="ja-JP"/>
              </w:rPr>
            </w:pPr>
            <w:r w:rsidRPr="00D660A4">
              <w:rPr>
                <w:rFonts w:ascii="Impact" w:hAnsi="Impact"/>
                <w:b/>
                <w:color w:val="auto"/>
                <w:sz w:val="20"/>
                <w:szCs w:val="20"/>
              </w:rPr>
              <w:t xml:space="preserve">  </w:t>
            </w:r>
          </w:p>
          <w:p w14:paraId="60364C99" w14:textId="77777777" w:rsidR="00D660A4" w:rsidRPr="00D660A4" w:rsidRDefault="00D660A4" w:rsidP="00D660A4">
            <w:pPr>
              <w:widowControl/>
              <w:contextualSpacing w:val="0"/>
              <w:rPr>
                <w:rFonts w:ascii="Arial" w:hAnsi="Arial"/>
                <w:color w:val="auto"/>
                <w:sz w:val="20"/>
                <w:szCs w:val="20"/>
              </w:rPr>
            </w:pPr>
          </w:p>
          <w:p w14:paraId="1E25751B" w14:textId="77777777" w:rsidR="00D660A4" w:rsidRPr="00D660A4" w:rsidRDefault="00D660A4" w:rsidP="00D660A4">
            <w:pPr>
              <w:keepNext/>
              <w:widowControl/>
              <w:contextualSpacing w:val="0"/>
              <w:outlineLvl w:val="0"/>
              <w:rPr>
                <w:rFonts w:ascii="Arial" w:hAnsi="Arial"/>
                <w:color w:val="auto"/>
                <w:sz w:val="20"/>
                <w:szCs w:val="20"/>
              </w:rPr>
            </w:pPr>
          </w:p>
        </w:tc>
        <w:tc>
          <w:tcPr>
            <w:tcW w:w="7920" w:type="dxa"/>
          </w:tcPr>
          <w:p w14:paraId="1E0A5963" w14:textId="77777777" w:rsidR="00D660A4" w:rsidRPr="00D660A4" w:rsidRDefault="00D660A4" w:rsidP="00D660A4">
            <w:pPr>
              <w:widowControl/>
              <w:contextualSpacing w:val="0"/>
              <w:jc w:val="center"/>
              <w:rPr>
                <w:rFonts w:ascii="Arial" w:eastAsia="Arial Unicode MS" w:hAnsi="Arial"/>
                <w:color w:val="auto"/>
                <w:sz w:val="22"/>
                <w:szCs w:val="20"/>
                <w:lang w:eastAsia="ja-JP"/>
              </w:rPr>
            </w:pPr>
          </w:p>
          <w:p w14:paraId="0E13F6DF" w14:textId="77777777" w:rsidR="00D660A4" w:rsidRPr="00D660A4" w:rsidRDefault="00D660A4" w:rsidP="00D660A4">
            <w:pPr>
              <w:widowControl/>
              <w:contextualSpacing w:val="0"/>
              <w:jc w:val="center"/>
              <w:rPr>
                <w:rFonts w:ascii="Arial" w:eastAsia="Arial Unicode MS" w:hAnsi="Arial"/>
                <w:color w:val="auto"/>
                <w:sz w:val="22"/>
                <w:szCs w:val="20"/>
                <w:lang w:eastAsia="ja-JP"/>
              </w:rPr>
            </w:pPr>
            <w:r w:rsidRPr="00D660A4">
              <w:rPr>
                <w:rFonts w:ascii="Arial" w:eastAsia="Arial Unicode MS" w:hAnsi="Arial" w:hint="eastAsia"/>
                <w:color w:val="auto"/>
                <w:sz w:val="22"/>
                <w:szCs w:val="20"/>
                <w:lang w:eastAsia="ja-JP"/>
              </w:rPr>
              <w:t xml:space="preserve">September </w:t>
            </w:r>
            <w:r w:rsidRPr="00D660A4">
              <w:rPr>
                <w:rFonts w:ascii="Arial" w:eastAsia="Arial Unicode MS" w:hAnsi="Arial"/>
                <w:color w:val="auto"/>
                <w:sz w:val="22"/>
                <w:szCs w:val="20"/>
                <w:lang w:eastAsia="ja-JP"/>
              </w:rPr>
              <w:t>6</w:t>
            </w:r>
            <w:r w:rsidRPr="00D660A4">
              <w:rPr>
                <w:rFonts w:ascii="Arial" w:eastAsia="Arial Unicode MS" w:hAnsi="Arial" w:hint="eastAsia"/>
                <w:color w:val="auto"/>
                <w:sz w:val="22"/>
                <w:szCs w:val="20"/>
                <w:lang w:eastAsia="ja-JP"/>
              </w:rPr>
              <w:t>, 201</w:t>
            </w:r>
            <w:r w:rsidRPr="00D660A4">
              <w:rPr>
                <w:rFonts w:ascii="Arial" w:eastAsia="Arial Unicode MS" w:hAnsi="Arial"/>
                <w:color w:val="auto"/>
                <w:sz w:val="22"/>
                <w:szCs w:val="20"/>
                <w:lang w:eastAsia="ja-JP"/>
              </w:rPr>
              <w:t>9</w:t>
            </w:r>
          </w:p>
          <w:p w14:paraId="2EF27C90" w14:textId="77777777" w:rsidR="00D660A4" w:rsidRPr="00D660A4" w:rsidRDefault="00D660A4" w:rsidP="00D660A4">
            <w:pPr>
              <w:widowControl/>
              <w:contextualSpacing w:val="0"/>
              <w:jc w:val="both"/>
              <w:rPr>
                <w:rFonts w:ascii="Arial" w:eastAsia="Arial Unicode MS" w:hAnsi="Arial"/>
                <w:color w:val="auto"/>
                <w:sz w:val="22"/>
                <w:szCs w:val="20"/>
                <w:lang w:eastAsia="ja-JP"/>
              </w:rPr>
            </w:pPr>
          </w:p>
          <w:p w14:paraId="27A178F4" w14:textId="77777777" w:rsidR="00D660A4" w:rsidRPr="00D660A4" w:rsidRDefault="00D660A4" w:rsidP="00D660A4">
            <w:pPr>
              <w:widowControl/>
              <w:ind w:right="1242"/>
              <w:contextualSpacing w:val="0"/>
              <w:jc w:val="both"/>
              <w:rPr>
                <w:rFonts w:ascii="Arial" w:eastAsia="Arial Unicode MS" w:hAnsi="Arial"/>
                <w:color w:val="auto"/>
                <w:sz w:val="22"/>
                <w:szCs w:val="20"/>
                <w:lang w:eastAsia="ja-JP"/>
              </w:rPr>
            </w:pPr>
            <w:r w:rsidRPr="00D660A4">
              <w:rPr>
                <w:rFonts w:ascii="Arial" w:eastAsia="Arial Unicode MS" w:hAnsi="Arial" w:hint="eastAsia"/>
                <w:color w:val="auto"/>
                <w:sz w:val="22"/>
                <w:szCs w:val="20"/>
                <w:lang w:eastAsia="ja-JP"/>
              </w:rPr>
              <w:t>Dear Jazz Families:</w:t>
            </w:r>
          </w:p>
          <w:p w14:paraId="78A9FDE8" w14:textId="77777777" w:rsidR="00D660A4" w:rsidRPr="00D660A4" w:rsidRDefault="00D660A4" w:rsidP="006F33AE">
            <w:pPr>
              <w:widowControl/>
              <w:ind w:right="522"/>
              <w:contextualSpacing w:val="0"/>
              <w:jc w:val="both"/>
              <w:rPr>
                <w:rFonts w:ascii="Arial" w:eastAsia="Arial Unicode MS" w:hAnsi="Arial"/>
                <w:color w:val="auto"/>
                <w:sz w:val="22"/>
                <w:szCs w:val="20"/>
                <w:lang w:eastAsia="ja-JP"/>
              </w:rPr>
            </w:pPr>
          </w:p>
          <w:p w14:paraId="2C7EA23F" w14:textId="0F8A2566" w:rsidR="00D660A4" w:rsidRPr="00D660A4" w:rsidRDefault="00D660A4" w:rsidP="006F33AE">
            <w:pPr>
              <w:widowControl/>
              <w:ind w:right="432"/>
              <w:contextualSpacing w:val="0"/>
              <w:jc w:val="both"/>
              <w:rPr>
                <w:rFonts w:ascii="Arial" w:hAnsi="Arial"/>
                <w:color w:val="auto"/>
                <w:sz w:val="22"/>
                <w:szCs w:val="20"/>
                <w:lang w:eastAsia="ja-JP"/>
              </w:rPr>
            </w:pPr>
            <w:r w:rsidRPr="00D660A4">
              <w:rPr>
                <w:rFonts w:ascii="Arial" w:eastAsia="Arial Unicode MS" w:hAnsi="Arial" w:hint="eastAsia"/>
                <w:color w:val="auto"/>
                <w:sz w:val="22"/>
                <w:szCs w:val="20"/>
                <w:lang w:eastAsia="ja-JP"/>
              </w:rPr>
              <w:t>On</w:t>
            </w:r>
            <w:r w:rsidRPr="00D660A4">
              <w:rPr>
                <w:rFonts w:ascii="Arial" w:hAnsi="Arial"/>
                <w:color w:val="auto"/>
                <w:sz w:val="22"/>
                <w:szCs w:val="20"/>
              </w:rPr>
              <w:t xml:space="preserve"> behalf of </w:t>
            </w:r>
            <w:r w:rsidRPr="00D660A4">
              <w:rPr>
                <w:rFonts w:ascii="Arial" w:eastAsia="Arial Unicode MS" w:hAnsi="Arial"/>
                <w:color w:val="auto"/>
                <w:sz w:val="22"/>
                <w:szCs w:val="20"/>
                <w:lang w:eastAsia="ja-JP"/>
              </w:rPr>
              <w:t>Jared Sessink</w:t>
            </w:r>
            <w:r w:rsidRPr="00D660A4">
              <w:rPr>
                <w:rFonts w:ascii="Arial" w:eastAsia="Arial Unicode MS" w:hAnsi="Arial" w:hint="eastAsia"/>
                <w:color w:val="auto"/>
                <w:sz w:val="22"/>
                <w:szCs w:val="20"/>
                <w:lang w:eastAsia="ja-JP"/>
              </w:rPr>
              <w:t xml:space="preserve"> and the </w:t>
            </w:r>
            <w:r w:rsidRPr="00D660A4">
              <w:rPr>
                <w:rFonts w:ascii="Arial" w:hAnsi="Arial"/>
                <w:color w:val="auto"/>
                <w:sz w:val="22"/>
                <w:szCs w:val="20"/>
              </w:rPr>
              <w:t>Garfield Jazz Foundation</w:t>
            </w:r>
            <w:r w:rsidRPr="00D660A4">
              <w:rPr>
                <w:rFonts w:ascii="Arial" w:eastAsia="Arial Unicode MS" w:hAnsi="Arial" w:hint="eastAsia"/>
                <w:color w:val="auto"/>
                <w:sz w:val="22"/>
                <w:szCs w:val="20"/>
                <w:lang w:eastAsia="ja-JP"/>
              </w:rPr>
              <w:t xml:space="preserve"> (</w:t>
            </w:r>
            <w:r w:rsidRPr="00D660A4">
              <w:rPr>
                <w:rFonts w:ascii="Arial" w:eastAsia="Arial Unicode MS" w:hAnsi="Arial"/>
                <w:color w:val="auto"/>
                <w:sz w:val="22"/>
                <w:szCs w:val="20"/>
                <w:lang w:eastAsia="ja-JP"/>
              </w:rPr>
              <w:t>“</w:t>
            </w:r>
            <w:r w:rsidRPr="00D660A4">
              <w:rPr>
                <w:rFonts w:ascii="Arial" w:eastAsia="Arial Unicode MS" w:hAnsi="Arial" w:hint="eastAsia"/>
                <w:color w:val="auto"/>
                <w:sz w:val="22"/>
                <w:szCs w:val="20"/>
                <w:lang w:eastAsia="ja-JP"/>
              </w:rPr>
              <w:t>GJF</w:t>
            </w:r>
            <w:r w:rsidRPr="00D660A4">
              <w:rPr>
                <w:rFonts w:ascii="Arial" w:eastAsia="Arial Unicode MS" w:hAnsi="Arial"/>
                <w:color w:val="auto"/>
                <w:sz w:val="22"/>
                <w:szCs w:val="20"/>
                <w:lang w:eastAsia="ja-JP"/>
              </w:rPr>
              <w:t>”</w:t>
            </w:r>
            <w:r w:rsidRPr="00D660A4">
              <w:rPr>
                <w:rFonts w:ascii="Arial" w:eastAsia="Arial Unicode MS" w:hAnsi="Arial" w:hint="eastAsia"/>
                <w:color w:val="auto"/>
                <w:sz w:val="22"/>
                <w:szCs w:val="20"/>
                <w:lang w:eastAsia="ja-JP"/>
              </w:rPr>
              <w:t>),</w:t>
            </w:r>
            <w:r w:rsidRPr="00D660A4">
              <w:rPr>
                <w:rFonts w:ascii="Arial" w:hAnsi="Arial"/>
                <w:color w:val="auto"/>
                <w:sz w:val="22"/>
                <w:szCs w:val="20"/>
              </w:rPr>
              <w:t xml:space="preserve"> </w:t>
            </w:r>
            <w:r w:rsidRPr="00D660A4">
              <w:rPr>
                <w:rFonts w:ascii="Arial" w:eastAsia="Arial Unicode MS" w:hAnsi="Arial" w:hint="eastAsia"/>
                <w:color w:val="auto"/>
                <w:sz w:val="22"/>
                <w:szCs w:val="20"/>
                <w:lang w:eastAsia="ja-JP"/>
              </w:rPr>
              <w:t>I</w:t>
            </w:r>
            <w:r w:rsidRPr="00D660A4">
              <w:rPr>
                <w:rFonts w:ascii="Arial" w:hAnsi="Arial"/>
                <w:color w:val="auto"/>
                <w:sz w:val="22"/>
                <w:szCs w:val="20"/>
              </w:rPr>
              <w:t xml:space="preserve"> would like to congratulate and welcome all new and returning ensemble members and their families to the Garfield </w:t>
            </w:r>
            <w:ins w:id="6" w:author="Caroline Platt" w:date="2019-09-08T15:54:00Z">
              <w:r w:rsidR="00EF030F">
                <w:rPr>
                  <w:rFonts w:ascii="Arial" w:hAnsi="Arial"/>
                  <w:color w:val="auto"/>
                  <w:sz w:val="22"/>
                  <w:szCs w:val="20"/>
                </w:rPr>
                <w:t>J</w:t>
              </w:r>
            </w:ins>
            <w:del w:id="7" w:author="Caroline Platt" w:date="2019-09-08T15:54:00Z">
              <w:r w:rsidRPr="00D660A4" w:rsidDel="00EF030F">
                <w:rPr>
                  <w:rFonts w:ascii="Arial" w:hAnsi="Arial"/>
                  <w:color w:val="auto"/>
                  <w:sz w:val="22"/>
                  <w:szCs w:val="20"/>
                </w:rPr>
                <w:delText>j</w:delText>
              </w:r>
            </w:del>
            <w:r w:rsidRPr="00D660A4">
              <w:rPr>
                <w:rFonts w:ascii="Arial" w:hAnsi="Arial"/>
                <w:color w:val="auto"/>
                <w:sz w:val="22"/>
                <w:szCs w:val="20"/>
              </w:rPr>
              <w:t xml:space="preserve">azz community! </w:t>
            </w:r>
          </w:p>
          <w:p w14:paraId="11231332" w14:textId="77777777" w:rsidR="00D660A4" w:rsidRPr="00D660A4" w:rsidRDefault="00D660A4" w:rsidP="00D660A4">
            <w:pPr>
              <w:widowControl/>
              <w:ind w:right="1242"/>
              <w:contextualSpacing w:val="0"/>
              <w:jc w:val="both"/>
              <w:rPr>
                <w:rFonts w:ascii="Arial" w:hAnsi="Arial"/>
                <w:color w:val="auto"/>
                <w:sz w:val="22"/>
                <w:szCs w:val="20"/>
                <w:lang w:eastAsia="ja-JP"/>
              </w:rPr>
            </w:pPr>
          </w:p>
          <w:p w14:paraId="09A42382" w14:textId="77777777" w:rsidR="00D660A4" w:rsidRPr="00D660A4" w:rsidRDefault="00D660A4" w:rsidP="006F33AE">
            <w:pPr>
              <w:widowControl/>
              <w:ind w:right="432"/>
              <w:contextualSpacing w:val="0"/>
              <w:jc w:val="both"/>
              <w:rPr>
                <w:rFonts w:ascii="Arial" w:hAnsi="Arial"/>
                <w:color w:val="auto"/>
                <w:sz w:val="22"/>
                <w:szCs w:val="20"/>
              </w:rPr>
            </w:pPr>
            <w:r w:rsidRPr="00D660A4">
              <w:rPr>
                <w:rFonts w:ascii="Arial" w:hAnsi="Arial"/>
                <w:color w:val="auto"/>
                <w:sz w:val="22"/>
                <w:szCs w:val="20"/>
              </w:rPr>
              <w:t xml:space="preserve">Garfield has been providing </w:t>
            </w:r>
            <w:r w:rsidRPr="00D660A4">
              <w:rPr>
                <w:rFonts w:ascii="Arial" w:eastAsia="Arial Unicode MS" w:hAnsi="Arial" w:hint="eastAsia"/>
                <w:color w:val="auto"/>
                <w:sz w:val="22"/>
                <w:szCs w:val="20"/>
                <w:lang w:eastAsia="ja-JP"/>
              </w:rPr>
              <w:t>an o</w:t>
            </w:r>
            <w:r w:rsidRPr="00D660A4">
              <w:rPr>
                <w:rFonts w:ascii="Arial" w:hAnsi="Arial" w:hint="eastAsia"/>
                <w:color w:val="auto"/>
                <w:sz w:val="22"/>
                <w:szCs w:val="20"/>
                <w:lang w:eastAsia="ja-JP"/>
              </w:rPr>
              <w:t>utstanding</w:t>
            </w:r>
            <w:r w:rsidRPr="00D660A4">
              <w:rPr>
                <w:rFonts w:ascii="Arial" w:hAnsi="Arial"/>
                <w:color w:val="auto"/>
                <w:sz w:val="22"/>
                <w:szCs w:val="20"/>
              </w:rPr>
              <w:t xml:space="preserve"> jazz ensemble experience for decades. </w:t>
            </w:r>
            <w:r w:rsidRPr="00D660A4">
              <w:rPr>
                <w:rFonts w:ascii="Arial" w:hAnsi="Arial" w:hint="eastAsia"/>
                <w:color w:val="auto"/>
                <w:sz w:val="22"/>
                <w:szCs w:val="20"/>
                <w:lang w:eastAsia="ja-JP"/>
              </w:rPr>
              <w:t xml:space="preserve"> </w:t>
            </w:r>
            <w:r w:rsidRPr="00D660A4">
              <w:rPr>
                <w:rFonts w:ascii="Arial" w:hAnsi="Arial"/>
                <w:color w:val="auto"/>
                <w:sz w:val="22"/>
                <w:szCs w:val="20"/>
                <w:lang w:eastAsia="ja-JP"/>
              </w:rPr>
              <w:t>Founded by Clarence Acox in 1979</w:t>
            </w:r>
            <w:r w:rsidRPr="00D660A4">
              <w:rPr>
                <w:rFonts w:ascii="Arial" w:hAnsi="Arial" w:hint="eastAsia"/>
                <w:color w:val="auto"/>
                <w:sz w:val="22"/>
                <w:szCs w:val="20"/>
                <w:lang w:eastAsia="ja-JP"/>
              </w:rPr>
              <w:t xml:space="preserve">, </w:t>
            </w:r>
            <w:r w:rsidRPr="00D660A4">
              <w:rPr>
                <w:rFonts w:ascii="Arial" w:eastAsia="Arial Unicode MS" w:hAnsi="Arial"/>
                <w:color w:val="auto"/>
                <w:sz w:val="22"/>
                <w:szCs w:val="20"/>
                <w:lang w:eastAsia="ja-JP"/>
              </w:rPr>
              <w:t>Garfield Jazz has</w:t>
            </w:r>
            <w:r w:rsidRPr="00D660A4">
              <w:rPr>
                <w:rFonts w:ascii="Arial" w:eastAsia="Arial Unicode MS" w:hAnsi="Arial" w:hint="eastAsia"/>
                <w:color w:val="auto"/>
                <w:sz w:val="22"/>
                <w:szCs w:val="20"/>
                <w:lang w:eastAsia="ja-JP"/>
              </w:rPr>
              <w:t xml:space="preserve"> allowed students to reach such heights that Garfield</w:t>
            </w:r>
            <w:r w:rsidRPr="00D660A4">
              <w:rPr>
                <w:rFonts w:ascii="Arial" w:eastAsia="Arial Unicode MS" w:hAnsi="Arial"/>
                <w:color w:val="auto"/>
                <w:sz w:val="22"/>
                <w:szCs w:val="20"/>
                <w:lang w:eastAsia="ja-JP"/>
              </w:rPr>
              <w:t>’</w:t>
            </w:r>
            <w:r w:rsidRPr="00D660A4">
              <w:rPr>
                <w:rFonts w:ascii="Arial" w:eastAsia="Arial Unicode MS" w:hAnsi="Arial" w:hint="eastAsia"/>
                <w:color w:val="auto"/>
                <w:sz w:val="22"/>
                <w:szCs w:val="20"/>
                <w:lang w:eastAsia="ja-JP"/>
              </w:rPr>
              <w:t>s</w:t>
            </w:r>
            <w:r w:rsidRPr="00D660A4">
              <w:rPr>
                <w:rFonts w:ascii="Arial" w:hAnsi="Arial" w:hint="eastAsia"/>
                <w:color w:val="auto"/>
                <w:sz w:val="22"/>
                <w:szCs w:val="20"/>
                <w:lang w:eastAsia="ja-JP"/>
              </w:rPr>
              <w:t xml:space="preserve"> jazz </w:t>
            </w:r>
            <w:r w:rsidRPr="00D660A4">
              <w:rPr>
                <w:rFonts w:ascii="Arial" w:hAnsi="Arial"/>
                <w:color w:val="auto"/>
                <w:sz w:val="22"/>
                <w:szCs w:val="20"/>
              </w:rPr>
              <w:t xml:space="preserve">program </w:t>
            </w:r>
            <w:r w:rsidRPr="00D660A4">
              <w:rPr>
                <w:rFonts w:ascii="Arial" w:eastAsia="Arial Unicode MS" w:hAnsi="Arial" w:hint="eastAsia"/>
                <w:color w:val="auto"/>
                <w:sz w:val="22"/>
                <w:szCs w:val="20"/>
                <w:lang w:eastAsia="ja-JP"/>
              </w:rPr>
              <w:t xml:space="preserve">is easily recognized as </w:t>
            </w:r>
            <w:r w:rsidRPr="00D660A4">
              <w:rPr>
                <w:rFonts w:ascii="Arial" w:hAnsi="Arial"/>
                <w:color w:val="auto"/>
                <w:sz w:val="22"/>
                <w:szCs w:val="20"/>
              </w:rPr>
              <w:t xml:space="preserve">one of the finest in the United States. </w:t>
            </w:r>
          </w:p>
          <w:p w14:paraId="78F2EA7F" w14:textId="77777777" w:rsidR="00D660A4" w:rsidRPr="00D660A4" w:rsidRDefault="00D660A4" w:rsidP="00D660A4">
            <w:pPr>
              <w:widowControl/>
              <w:ind w:right="1242"/>
              <w:contextualSpacing w:val="0"/>
              <w:jc w:val="both"/>
              <w:rPr>
                <w:rFonts w:ascii="Arial" w:hAnsi="Arial"/>
                <w:color w:val="auto"/>
                <w:sz w:val="22"/>
                <w:szCs w:val="20"/>
              </w:rPr>
            </w:pPr>
          </w:p>
          <w:p w14:paraId="1A1AF3CA" w14:textId="7418095C" w:rsidR="00D660A4" w:rsidRPr="00D660A4" w:rsidRDefault="00D660A4" w:rsidP="006F33AE">
            <w:pPr>
              <w:widowControl/>
              <w:ind w:right="432"/>
              <w:contextualSpacing w:val="0"/>
              <w:jc w:val="both"/>
              <w:rPr>
                <w:rFonts w:ascii="Arial" w:eastAsia="Arial Unicode MS" w:hAnsi="Arial"/>
                <w:color w:val="auto"/>
                <w:sz w:val="22"/>
                <w:szCs w:val="20"/>
                <w:lang w:eastAsia="ja-JP"/>
              </w:rPr>
            </w:pPr>
            <w:r w:rsidRPr="00D660A4">
              <w:rPr>
                <w:rFonts w:ascii="Arial" w:hAnsi="Arial"/>
                <w:color w:val="auto"/>
                <w:sz w:val="22"/>
                <w:szCs w:val="20"/>
              </w:rPr>
              <w:t>Beginning this year, Garfield Jazz will be led by Jared Sessink, who recently joined Garfield from Washington Middle School.</w:t>
            </w:r>
            <w:ins w:id="8" w:author="Kims" w:date="2019-09-08T15:20:00Z">
              <w:r w:rsidR="008F6FF3">
                <w:rPr>
                  <w:rFonts w:ascii="Arial" w:hAnsi="Arial"/>
                  <w:color w:val="auto"/>
                  <w:sz w:val="22"/>
                  <w:szCs w:val="20"/>
                </w:rPr>
                <w:t xml:space="preserve"> </w:t>
              </w:r>
            </w:ins>
            <w:r w:rsidRPr="00D660A4">
              <w:rPr>
                <w:rFonts w:ascii="Arial" w:hAnsi="Arial"/>
                <w:color w:val="auto"/>
                <w:sz w:val="22"/>
                <w:szCs w:val="20"/>
              </w:rPr>
              <w:t xml:space="preserve"> While this will be a transitional year, we are excited by a number of changes that have and will take place, while continuing to uphold Garfield’s excellence in music education</w:t>
            </w:r>
            <w:ins w:id="9" w:author="Kims" w:date="2019-09-08T15:21:00Z">
              <w:r w:rsidR="008F6FF3">
                <w:rPr>
                  <w:rFonts w:ascii="Arial" w:hAnsi="Arial"/>
                  <w:color w:val="auto"/>
                  <w:sz w:val="22"/>
                  <w:szCs w:val="20"/>
                </w:rPr>
                <w:t xml:space="preserve">.  </w:t>
              </w:r>
            </w:ins>
            <w:del w:id="10" w:author="Kims" w:date="2019-09-08T15:21:00Z">
              <w:r w:rsidRPr="00D660A4" w:rsidDel="008F6FF3">
                <w:rPr>
                  <w:rFonts w:ascii="Arial" w:hAnsi="Arial"/>
                  <w:color w:val="auto"/>
                  <w:sz w:val="22"/>
                  <w:szCs w:val="20"/>
                </w:rPr>
                <w:delText xml:space="preserve">. </w:delText>
              </w:r>
            </w:del>
            <w:r w:rsidRPr="00D660A4">
              <w:rPr>
                <w:rFonts w:ascii="Arial" w:eastAsia="Arial Unicode MS" w:hAnsi="Arial" w:hint="eastAsia"/>
                <w:color w:val="auto"/>
                <w:sz w:val="22"/>
                <w:szCs w:val="20"/>
                <w:lang w:eastAsia="ja-JP"/>
              </w:rPr>
              <w:t xml:space="preserve">This year Garfield will again feature multiple jazz ensembles, Bands I and II directed by </w:t>
            </w:r>
            <w:r w:rsidRPr="00D660A4">
              <w:rPr>
                <w:rFonts w:ascii="Arial" w:eastAsia="Arial Unicode MS" w:hAnsi="Arial"/>
                <w:color w:val="auto"/>
                <w:sz w:val="22"/>
                <w:szCs w:val="20"/>
                <w:lang w:eastAsia="ja-JP"/>
              </w:rPr>
              <w:t>Mr. Sessink</w:t>
            </w:r>
            <w:r w:rsidRPr="00D660A4">
              <w:rPr>
                <w:rFonts w:ascii="Arial" w:eastAsia="Arial Unicode MS" w:hAnsi="Arial" w:hint="eastAsia"/>
                <w:color w:val="auto"/>
                <w:sz w:val="22"/>
                <w:szCs w:val="20"/>
                <w:lang w:eastAsia="ja-JP"/>
              </w:rPr>
              <w:t xml:space="preserve">; and </w:t>
            </w:r>
            <w:del w:id="11" w:author="Kims" w:date="2019-09-07T17:40:00Z">
              <w:r w:rsidRPr="00D660A4" w:rsidDel="00AE4B5F">
                <w:rPr>
                  <w:rFonts w:ascii="Arial" w:eastAsia="Arial Unicode MS" w:hAnsi="Arial" w:hint="eastAsia"/>
                  <w:color w:val="auto"/>
                  <w:sz w:val="22"/>
                  <w:szCs w:val="20"/>
                  <w:lang w:eastAsia="ja-JP"/>
                </w:rPr>
                <w:delText xml:space="preserve"> </w:delText>
              </w:r>
            </w:del>
            <w:r w:rsidRPr="00D660A4">
              <w:rPr>
                <w:rFonts w:ascii="Arial" w:eastAsia="Arial Unicode MS" w:hAnsi="Arial" w:hint="eastAsia"/>
                <w:color w:val="auto"/>
                <w:sz w:val="22"/>
                <w:szCs w:val="20"/>
                <w:lang w:eastAsia="ja-JP"/>
              </w:rPr>
              <w:t>Band III</w:t>
            </w:r>
            <w:r w:rsidRPr="00D660A4">
              <w:rPr>
                <w:rFonts w:ascii="Arial" w:eastAsia="Arial Unicode MS" w:hAnsi="Arial"/>
                <w:color w:val="auto"/>
                <w:sz w:val="22"/>
                <w:szCs w:val="20"/>
                <w:lang w:eastAsia="ja-JP"/>
              </w:rPr>
              <w:t xml:space="preserve"> directed by Mike Sundt, who is the new Director of Bands at Washington Middle School.</w:t>
            </w:r>
          </w:p>
          <w:p w14:paraId="17074435" w14:textId="77777777" w:rsidR="00D660A4" w:rsidRPr="00D660A4" w:rsidRDefault="00D660A4" w:rsidP="00D660A4">
            <w:pPr>
              <w:widowControl/>
              <w:ind w:right="1242"/>
              <w:contextualSpacing w:val="0"/>
              <w:jc w:val="both"/>
              <w:rPr>
                <w:rFonts w:ascii="Arial" w:hAnsi="Arial"/>
                <w:color w:val="auto"/>
                <w:sz w:val="22"/>
                <w:szCs w:val="20"/>
              </w:rPr>
            </w:pPr>
          </w:p>
          <w:p w14:paraId="0CD06519" w14:textId="037839A7" w:rsidR="00D660A4" w:rsidRPr="00D660A4" w:rsidRDefault="00D660A4" w:rsidP="006F33AE">
            <w:pPr>
              <w:keepNext/>
              <w:widowControl/>
              <w:ind w:right="432"/>
              <w:contextualSpacing w:val="0"/>
              <w:jc w:val="both"/>
              <w:outlineLvl w:val="2"/>
              <w:rPr>
                <w:rFonts w:ascii="Arial" w:eastAsia="Arial Unicode MS" w:hAnsi="Arial"/>
                <w:color w:val="auto"/>
                <w:szCs w:val="20"/>
                <w:lang w:eastAsia="ja-JP"/>
              </w:rPr>
            </w:pPr>
            <w:r w:rsidRPr="00D660A4">
              <w:rPr>
                <w:rFonts w:ascii="Arial" w:eastAsia="Arial Unicode MS" w:hAnsi="Arial" w:hint="eastAsia"/>
                <w:color w:val="auto"/>
                <w:sz w:val="22"/>
                <w:szCs w:val="20"/>
                <w:lang w:eastAsia="ja-JP"/>
              </w:rPr>
              <w:t xml:space="preserve">Through the years, </w:t>
            </w:r>
            <w:r w:rsidRPr="00D660A4">
              <w:rPr>
                <w:rFonts w:ascii="Arial" w:eastAsia="Arial Unicode MS" w:hAnsi="Arial"/>
                <w:color w:val="auto"/>
                <w:sz w:val="22"/>
                <w:szCs w:val="20"/>
                <w:lang w:eastAsia="ja-JP"/>
              </w:rPr>
              <w:t>GJF</w:t>
            </w:r>
            <w:r w:rsidRPr="00D660A4">
              <w:rPr>
                <w:rFonts w:ascii="Arial" w:eastAsia="Arial Unicode MS" w:hAnsi="Arial" w:hint="eastAsia"/>
                <w:color w:val="auto"/>
                <w:sz w:val="22"/>
                <w:szCs w:val="20"/>
                <w:lang w:eastAsia="ja-JP"/>
              </w:rPr>
              <w:t xml:space="preserve"> h</w:t>
            </w:r>
            <w:r w:rsidRPr="00D660A4">
              <w:rPr>
                <w:rFonts w:ascii="Arial" w:eastAsia="Arial Unicode MS" w:hAnsi="Arial"/>
                <w:color w:val="auto"/>
                <w:sz w:val="22"/>
                <w:szCs w:val="20"/>
                <w:lang w:eastAsia="ja-JP"/>
              </w:rPr>
              <w:t xml:space="preserve">as </w:t>
            </w:r>
            <w:r w:rsidRPr="00D660A4">
              <w:rPr>
                <w:rFonts w:ascii="Arial" w:eastAsia="Arial Unicode MS" w:hAnsi="Arial" w:hint="eastAsia"/>
                <w:color w:val="auto"/>
                <w:sz w:val="22"/>
                <w:szCs w:val="20"/>
                <w:lang w:eastAsia="ja-JP"/>
              </w:rPr>
              <w:t xml:space="preserve">worked to </w:t>
            </w:r>
            <w:r w:rsidRPr="00D660A4">
              <w:rPr>
                <w:rFonts w:ascii="Arial" w:eastAsia="Arial Unicode MS" w:hAnsi="Arial"/>
                <w:color w:val="auto"/>
                <w:sz w:val="22"/>
                <w:szCs w:val="20"/>
                <w:lang w:eastAsia="ja-JP"/>
              </w:rPr>
              <w:t xml:space="preserve">support </w:t>
            </w:r>
            <w:r w:rsidRPr="00D660A4">
              <w:rPr>
                <w:rFonts w:ascii="Arial" w:eastAsia="Arial Unicode MS" w:hAnsi="Arial" w:hint="eastAsia"/>
                <w:color w:val="auto"/>
                <w:sz w:val="22"/>
                <w:szCs w:val="20"/>
                <w:lang w:eastAsia="ja-JP"/>
              </w:rPr>
              <w:t xml:space="preserve">the directors </w:t>
            </w:r>
            <w:r w:rsidRPr="00D660A4">
              <w:rPr>
                <w:rFonts w:ascii="Arial" w:eastAsia="Arial Unicode MS" w:hAnsi="Arial"/>
                <w:color w:val="auto"/>
                <w:sz w:val="22"/>
                <w:szCs w:val="20"/>
                <w:lang w:eastAsia="ja-JP"/>
              </w:rPr>
              <w:t xml:space="preserve">and the </w:t>
            </w:r>
            <w:r w:rsidRPr="00D660A4">
              <w:rPr>
                <w:rFonts w:ascii="Arial" w:eastAsia="Arial Unicode MS" w:hAnsi="Arial" w:hint="eastAsia"/>
                <w:color w:val="auto"/>
                <w:sz w:val="22"/>
                <w:szCs w:val="20"/>
                <w:lang w:eastAsia="ja-JP"/>
              </w:rPr>
              <w:t xml:space="preserve">continued </w:t>
            </w:r>
            <w:r w:rsidRPr="00D660A4">
              <w:rPr>
                <w:rFonts w:ascii="Arial" w:eastAsia="Arial Unicode MS" w:hAnsi="Arial"/>
                <w:color w:val="auto"/>
                <w:sz w:val="22"/>
                <w:szCs w:val="20"/>
                <w:lang w:eastAsia="ja-JP"/>
              </w:rPr>
              <w:t xml:space="preserve">success of the </w:t>
            </w:r>
            <w:r w:rsidRPr="00D660A4">
              <w:rPr>
                <w:rFonts w:ascii="Arial" w:eastAsia="Arial Unicode MS" w:hAnsi="Arial" w:hint="eastAsia"/>
                <w:color w:val="auto"/>
                <w:sz w:val="22"/>
                <w:szCs w:val="20"/>
                <w:lang w:eastAsia="ja-JP"/>
              </w:rPr>
              <w:t>ensemble</w:t>
            </w:r>
            <w:r w:rsidRPr="00D660A4">
              <w:rPr>
                <w:rFonts w:ascii="Arial" w:eastAsia="Arial Unicode MS" w:hAnsi="Arial"/>
                <w:color w:val="auto"/>
                <w:sz w:val="22"/>
                <w:szCs w:val="20"/>
                <w:lang w:eastAsia="ja-JP"/>
              </w:rPr>
              <w:t>s</w:t>
            </w:r>
            <w:r w:rsidRPr="00D660A4">
              <w:rPr>
                <w:rFonts w:ascii="Arial" w:eastAsia="Arial Unicode MS" w:hAnsi="Arial" w:hint="eastAsia"/>
                <w:color w:val="auto"/>
                <w:sz w:val="22"/>
                <w:szCs w:val="20"/>
                <w:lang w:eastAsia="ja-JP"/>
              </w:rPr>
              <w:t xml:space="preserve">.  </w:t>
            </w:r>
            <w:del w:id="12" w:author="Caroline Platt" w:date="2019-09-08T15:56:00Z">
              <w:r w:rsidRPr="00D660A4" w:rsidDel="00EF030F">
                <w:rPr>
                  <w:rFonts w:ascii="Arial" w:eastAsia="Arial Unicode MS" w:hAnsi="Arial" w:hint="eastAsia"/>
                  <w:color w:val="auto"/>
                  <w:sz w:val="22"/>
                  <w:szCs w:val="20"/>
                  <w:lang w:eastAsia="ja-JP"/>
                </w:rPr>
                <w:delText xml:space="preserve">As a parent or guardian of a Garfield jazz musician, you are automatically a member of GJF.  </w:delText>
              </w:r>
            </w:del>
            <w:r w:rsidRPr="00AE4B5F">
              <w:rPr>
                <w:rFonts w:ascii="Arial" w:eastAsia="Arial Unicode MS" w:hAnsi="Arial"/>
                <w:b/>
                <w:color w:val="auto"/>
                <w:sz w:val="22"/>
                <w:szCs w:val="20"/>
                <w:lang w:eastAsia="ja-JP"/>
                <w:rPrChange w:id="13" w:author="Kims" w:date="2019-09-07T17:40:00Z">
                  <w:rPr>
                    <w:rFonts w:ascii="Arial" w:eastAsia="Arial Unicode MS" w:hAnsi="Arial"/>
                    <w:color w:val="auto"/>
                    <w:sz w:val="22"/>
                    <w:szCs w:val="20"/>
                    <w:lang w:eastAsia="ja-JP"/>
                  </w:rPr>
                </w:rPrChange>
              </w:rPr>
              <w:t xml:space="preserve">Please join us for the first GJF meeting of the school year on Monday, October </w:t>
            </w:r>
            <w:del w:id="14" w:author="Caroline Platt" w:date="2019-09-08T15:52:00Z">
              <w:r w:rsidRPr="00AE4B5F" w:rsidDel="00EF030F">
                <w:rPr>
                  <w:rFonts w:ascii="Arial" w:eastAsia="Arial Unicode MS" w:hAnsi="Arial"/>
                  <w:b/>
                  <w:color w:val="auto"/>
                  <w:sz w:val="22"/>
                  <w:szCs w:val="20"/>
                  <w:lang w:eastAsia="ja-JP"/>
                  <w:rPrChange w:id="15" w:author="Kims" w:date="2019-09-07T17:40:00Z">
                    <w:rPr>
                      <w:rFonts w:ascii="Arial" w:eastAsia="Arial Unicode MS" w:hAnsi="Arial"/>
                      <w:color w:val="auto"/>
                      <w:sz w:val="22"/>
                      <w:szCs w:val="20"/>
                      <w:lang w:eastAsia="ja-JP"/>
                    </w:rPr>
                  </w:rPrChange>
                </w:rPr>
                <w:delText>9</w:delText>
              </w:r>
              <w:r w:rsidRPr="00AE4B5F" w:rsidDel="00EF030F">
                <w:rPr>
                  <w:rFonts w:ascii="Arial" w:eastAsia="Arial Unicode MS" w:hAnsi="Arial"/>
                  <w:b/>
                  <w:color w:val="auto"/>
                  <w:sz w:val="22"/>
                  <w:szCs w:val="20"/>
                  <w:vertAlign w:val="superscript"/>
                  <w:lang w:eastAsia="ja-JP"/>
                  <w:rPrChange w:id="16" w:author="Kims" w:date="2019-09-07T17:40:00Z">
                    <w:rPr>
                      <w:rFonts w:ascii="Arial" w:eastAsia="Arial Unicode MS" w:hAnsi="Arial"/>
                      <w:color w:val="auto"/>
                      <w:sz w:val="22"/>
                      <w:szCs w:val="20"/>
                      <w:vertAlign w:val="superscript"/>
                      <w:lang w:eastAsia="ja-JP"/>
                    </w:rPr>
                  </w:rPrChange>
                </w:rPr>
                <w:delText>th</w:delText>
              </w:r>
              <w:r w:rsidRPr="00AE4B5F" w:rsidDel="00EF030F">
                <w:rPr>
                  <w:rFonts w:ascii="Arial" w:eastAsia="Arial Unicode MS" w:hAnsi="Arial"/>
                  <w:b/>
                  <w:color w:val="auto"/>
                  <w:sz w:val="22"/>
                  <w:szCs w:val="20"/>
                  <w:lang w:eastAsia="ja-JP"/>
                  <w:rPrChange w:id="17" w:author="Kims" w:date="2019-09-07T17:40:00Z">
                    <w:rPr>
                      <w:rFonts w:ascii="Arial" w:eastAsia="Arial Unicode MS" w:hAnsi="Arial"/>
                      <w:color w:val="auto"/>
                      <w:sz w:val="22"/>
                      <w:szCs w:val="20"/>
                      <w:lang w:eastAsia="ja-JP"/>
                    </w:rPr>
                  </w:rPrChange>
                </w:rPr>
                <w:delText xml:space="preserve"> </w:delText>
              </w:r>
            </w:del>
            <w:ins w:id="18" w:author="Caroline Platt" w:date="2019-09-08T15:52:00Z">
              <w:r w:rsidR="00EF030F">
                <w:rPr>
                  <w:rFonts w:ascii="Arial" w:eastAsia="Arial Unicode MS" w:hAnsi="Arial"/>
                  <w:b/>
                  <w:color w:val="auto"/>
                  <w:sz w:val="22"/>
                  <w:szCs w:val="20"/>
                  <w:lang w:eastAsia="ja-JP"/>
                </w:rPr>
                <w:t>7</w:t>
              </w:r>
              <w:r w:rsidR="00EF030F" w:rsidRPr="00AE4B5F">
                <w:rPr>
                  <w:rFonts w:ascii="Arial" w:eastAsia="Arial Unicode MS" w:hAnsi="Arial"/>
                  <w:b/>
                  <w:color w:val="auto"/>
                  <w:sz w:val="22"/>
                  <w:szCs w:val="20"/>
                  <w:vertAlign w:val="superscript"/>
                  <w:lang w:eastAsia="ja-JP"/>
                  <w:rPrChange w:id="19" w:author="Kims" w:date="2019-09-07T17:40:00Z">
                    <w:rPr>
                      <w:rFonts w:ascii="Arial" w:eastAsia="Arial Unicode MS" w:hAnsi="Arial"/>
                      <w:color w:val="auto"/>
                      <w:sz w:val="22"/>
                      <w:szCs w:val="20"/>
                      <w:vertAlign w:val="superscript"/>
                      <w:lang w:eastAsia="ja-JP"/>
                    </w:rPr>
                  </w:rPrChange>
                </w:rPr>
                <w:t>th</w:t>
              </w:r>
              <w:r w:rsidR="00EF030F" w:rsidRPr="00AE4B5F">
                <w:rPr>
                  <w:rFonts w:ascii="Arial" w:eastAsia="Arial Unicode MS" w:hAnsi="Arial"/>
                  <w:b/>
                  <w:color w:val="auto"/>
                  <w:sz w:val="22"/>
                  <w:szCs w:val="20"/>
                  <w:lang w:eastAsia="ja-JP"/>
                  <w:rPrChange w:id="20" w:author="Kims" w:date="2019-09-07T17:40:00Z">
                    <w:rPr>
                      <w:rFonts w:ascii="Arial" w:eastAsia="Arial Unicode MS" w:hAnsi="Arial"/>
                      <w:color w:val="auto"/>
                      <w:sz w:val="22"/>
                      <w:szCs w:val="20"/>
                      <w:lang w:eastAsia="ja-JP"/>
                    </w:rPr>
                  </w:rPrChange>
                </w:rPr>
                <w:t xml:space="preserve"> </w:t>
              </w:r>
            </w:ins>
            <w:r w:rsidRPr="00AE4B5F">
              <w:rPr>
                <w:rFonts w:ascii="Arial" w:eastAsia="Arial Unicode MS" w:hAnsi="Arial"/>
                <w:b/>
                <w:color w:val="auto"/>
                <w:sz w:val="22"/>
                <w:szCs w:val="20"/>
                <w:lang w:eastAsia="ja-JP"/>
                <w:rPrChange w:id="21" w:author="Kims" w:date="2019-09-07T17:40:00Z">
                  <w:rPr>
                    <w:rFonts w:ascii="Arial" w:eastAsia="Arial Unicode MS" w:hAnsi="Arial"/>
                    <w:color w:val="auto"/>
                    <w:sz w:val="22"/>
                    <w:szCs w:val="20"/>
                    <w:lang w:eastAsia="ja-JP"/>
                  </w:rPr>
                </w:rPrChange>
              </w:rPr>
              <w:t>at 7 p.m. in the Band Room #219.</w:t>
            </w:r>
            <w:r w:rsidRPr="00D660A4">
              <w:rPr>
                <w:rFonts w:ascii="Arial" w:eastAsia="Arial Unicode MS" w:hAnsi="Arial" w:hint="eastAsia"/>
                <w:color w:val="auto"/>
                <w:sz w:val="22"/>
                <w:szCs w:val="20"/>
                <w:lang w:eastAsia="ja-JP"/>
              </w:rPr>
              <w:t xml:space="preserve">  This is a key meeting in </w:t>
            </w:r>
            <w:ins w:id="22" w:author="Caroline Platt" w:date="2019-09-08T15:54:00Z">
              <w:r w:rsidR="00EF030F">
                <w:rPr>
                  <w:rFonts w:ascii="Arial" w:eastAsia="Arial Unicode MS" w:hAnsi="Arial"/>
                  <w:color w:val="auto"/>
                  <w:sz w:val="22"/>
                  <w:szCs w:val="20"/>
                  <w:lang w:eastAsia="ja-JP"/>
                </w:rPr>
                <w:t xml:space="preserve">which </w:t>
              </w:r>
            </w:ins>
            <w:ins w:id="23" w:author="Kims" w:date="2019-09-08T16:17:00Z">
              <w:r w:rsidR="00A61D40">
                <w:rPr>
                  <w:rFonts w:ascii="Arial" w:eastAsia="Arial Unicode MS" w:hAnsi="Arial"/>
                  <w:color w:val="auto"/>
                  <w:sz w:val="22"/>
                  <w:szCs w:val="20"/>
                  <w:lang w:eastAsia="ja-JP"/>
                </w:rPr>
                <w:t>families</w:t>
              </w:r>
            </w:ins>
            <w:ins w:id="24" w:author="Caroline Platt" w:date="2019-09-08T15:55:00Z">
              <w:del w:id="25" w:author="Kims" w:date="2019-09-08T16:17:00Z">
                <w:r w:rsidR="00EF030F" w:rsidDel="00A61D40">
                  <w:rPr>
                    <w:rFonts w:ascii="Arial" w:eastAsia="Arial Unicode MS" w:hAnsi="Arial"/>
                    <w:color w:val="auto"/>
                    <w:sz w:val="22"/>
                    <w:szCs w:val="20"/>
                    <w:lang w:eastAsia="ja-JP"/>
                  </w:rPr>
                  <w:delText>parent</w:delText>
                </w:r>
              </w:del>
              <w:r w:rsidR="00EF030F">
                <w:rPr>
                  <w:rFonts w:ascii="Arial" w:eastAsia="Arial Unicode MS" w:hAnsi="Arial"/>
                  <w:color w:val="auto"/>
                  <w:sz w:val="22"/>
                  <w:szCs w:val="20"/>
                  <w:lang w:eastAsia="ja-JP"/>
                </w:rPr>
                <w:t xml:space="preserve"> will learn more about the school year and learn ways </w:t>
              </w:r>
            </w:ins>
            <w:del w:id="26" w:author="Caroline Platt" w:date="2019-09-08T15:54:00Z">
              <w:r w:rsidRPr="00D660A4" w:rsidDel="00EF030F">
                <w:rPr>
                  <w:rFonts w:ascii="Arial" w:eastAsia="Arial Unicode MS" w:hAnsi="Arial" w:hint="eastAsia"/>
                  <w:color w:val="auto"/>
                  <w:sz w:val="22"/>
                  <w:szCs w:val="20"/>
                  <w:lang w:eastAsia="ja-JP"/>
                </w:rPr>
                <w:delText xml:space="preserve">which </w:delText>
              </w:r>
            </w:del>
            <w:ins w:id="27" w:author="Kims" w:date="2019-09-07T17:40:00Z">
              <w:del w:id="28" w:author="Caroline Platt" w:date="2019-09-08T15:54:00Z">
                <w:r w:rsidR="00AE4B5F" w:rsidDel="00EF030F">
                  <w:rPr>
                    <w:rFonts w:ascii="Arial" w:eastAsia="Arial Unicode MS" w:hAnsi="Arial"/>
                    <w:color w:val="auto"/>
                    <w:sz w:val="22"/>
                    <w:szCs w:val="20"/>
                    <w:lang w:eastAsia="ja-JP"/>
                  </w:rPr>
                  <w:delText>families</w:delText>
                </w:r>
              </w:del>
            </w:ins>
            <w:del w:id="29" w:author="Caroline Platt" w:date="2019-09-08T15:54:00Z">
              <w:r w:rsidRPr="00D660A4" w:rsidDel="00EF030F">
                <w:rPr>
                  <w:rFonts w:ascii="Arial" w:eastAsia="Arial Unicode MS" w:hAnsi="Arial" w:hint="eastAsia"/>
                  <w:color w:val="auto"/>
                  <w:sz w:val="22"/>
                  <w:szCs w:val="20"/>
                  <w:lang w:eastAsia="ja-JP"/>
                </w:rPr>
                <w:delText xml:space="preserve">parents and guardians will receive information from </w:delText>
              </w:r>
              <w:r w:rsidRPr="00D660A4" w:rsidDel="00EF030F">
                <w:rPr>
                  <w:rFonts w:ascii="Arial" w:eastAsia="Arial Unicode MS" w:hAnsi="Arial"/>
                  <w:color w:val="auto"/>
                  <w:sz w:val="22"/>
                  <w:szCs w:val="20"/>
                  <w:lang w:eastAsia="ja-JP"/>
                </w:rPr>
                <w:delText>Mr. Sessink</w:delText>
              </w:r>
              <w:r w:rsidRPr="00D660A4" w:rsidDel="00EF030F">
                <w:rPr>
                  <w:rFonts w:ascii="Arial" w:eastAsia="Arial Unicode MS" w:hAnsi="Arial" w:hint="eastAsia"/>
                  <w:color w:val="auto"/>
                  <w:sz w:val="22"/>
                  <w:szCs w:val="20"/>
                  <w:lang w:eastAsia="ja-JP"/>
                </w:rPr>
                <w:delText xml:space="preserve">, and </w:delText>
              </w:r>
            </w:del>
            <w:del w:id="30" w:author="Caroline Platt" w:date="2019-09-08T15:55:00Z">
              <w:r w:rsidRPr="00D660A4" w:rsidDel="00EF030F">
                <w:rPr>
                  <w:rFonts w:ascii="Arial" w:eastAsia="Arial Unicode MS" w:hAnsi="Arial" w:hint="eastAsia"/>
                  <w:color w:val="auto"/>
                  <w:sz w:val="22"/>
                  <w:szCs w:val="20"/>
                  <w:lang w:eastAsia="ja-JP"/>
                </w:rPr>
                <w:delText>can</w:delText>
              </w:r>
            </w:del>
            <w:ins w:id="31" w:author="Caroline Platt" w:date="2019-09-08T15:55:00Z">
              <w:r w:rsidR="00EF030F">
                <w:rPr>
                  <w:rFonts w:ascii="Arial" w:eastAsia="Arial Unicode MS" w:hAnsi="Arial"/>
                  <w:color w:val="auto"/>
                  <w:sz w:val="22"/>
                  <w:szCs w:val="20"/>
                  <w:lang w:eastAsia="ja-JP"/>
                </w:rPr>
                <w:t>to</w:t>
              </w:r>
            </w:ins>
            <w:r w:rsidRPr="00D660A4">
              <w:rPr>
                <w:rFonts w:ascii="Arial" w:eastAsia="Arial Unicode MS" w:hAnsi="Arial" w:hint="eastAsia"/>
                <w:color w:val="auto"/>
                <w:sz w:val="22"/>
                <w:szCs w:val="20"/>
                <w:lang w:eastAsia="ja-JP"/>
              </w:rPr>
              <w:t xml:space="preserve"> get involved in planning/volunteer efforts for the year.  It </w:t>
            </w:r>
            <w:r w:rsidRPr="00D660A4">
              <w:rPr>
                <w:rFonts w:ascii="Arial" w:eastAsia="Arial Unicode MS" w:hAnsi="Arial"/>
                <w:color w:val="auto"/>
                <w:sz w:val="22"/>
                <w:szCs w:val="20"/>
                <w:lang w:eastAsia="ja-JP"/>
              </w:rPr>
              <w:t xml:space="preserve">is </w:t>
            </w:r>
            <w:r w:rsidRPr="00D660A4">
              <w:rPr>
                <w:rFonts w:ascii="Arial" w:eastAsia="Arial Unicode MS" w:hAnsi="Arial" w:hint="eastAsia"/>
                <w:color w:val="auto"/>
                <w:sz w:val="22"/>
                <w:szCs w:val="20"/>
                <w:lang w:eastAsia="ja-JP"/>
              </w:rPr>
              <w:t>therefore important</w:t>
            </w:r>
            <w:r w:rsidRPr="00D660A4">
              <w:rPr>
                <w:rFonts w:ascii="Arial" w:eastAsia="Arial Unicode MS" w:hAnsi="Arial"/>
                <w:color w:val="auto"/>
                <w:sz w:val="22"/>
                <w:szCs w:val="20"/>
                <w:lang w:eastAsia="ja-JP"/>
              </w:rPr>
              <w:t xml:space="preserve"> </w:t>
            </w:r>
            <w:r w:rsidRPr="00D660A4">
              <w:rPr>
                <w:rFonts w:ascii="Arial" w:eastAsia="Arial Unicode MS" w:hAnsi="Arial"/>
                <w:b/>
                <w:color w:val="auto"/>
                <w:sz w:val="22"/>
                <w:szCs w:val="20"/>
                <w:lang w:eastAsia="ja-JP"/>
              </w:rPr>
              <w:t xml:space="preserve">that </w:t>
            </w:r>
            <w:r w:rsidRPr="00D660A4">
              <w:rPr>
                <w:rFonts w:ascii="Arial" w:eastAsia="Arial Unicode MS" w:hAnsi="Arial" w:hint="eastAsia"/>
                <w:b/>
                <w:color w:val="auto"/>
                <w:sz w:val="22"/>
                <w:szCs w:val="20"/>
                <w:lang w:eastAsia="ja-JP"/>
              </w:rPr>
              <w:t xml:space="preserve">every family send at least one </w:t>
            </w:r>
            <w:r w:rsidRPr="00AE4B5F">
              <w:rPr>
                <w:rFonts w:ascii="Arial" w:eastAsia="Arial Unicode MS" w:hAnsi="Arial"/>
                <w:b/>
                <w:color w:val="auto"/>
                <w:sz w:val="22"/>
                <w:szCs w:val="20"/>
                <w:lang w:eastAsia="ja-JP"/>
              </w:rPr>
              <w:t>representative to this meeting.</w:t>
            </w:r>
            <w:r w:rsidRPr="00D660A4">
              <w:rPr>
                <w:rFonts w:ascii="Arial" w:eastAsia="Arial Unicode MS" w:hAnsi="Arial" w:hint="eastAsia"/>
                <w:color w:val="auto"/>
                <w:sz w:val="22"/>
                <w:szCs w:val="20"/>
                <w:lang w:eastAsia="ja-JP"/>
              </w:rPr>
              <w:t xml:space="preserve">  </w:t>
            </w:r>
          </w:p>
          <w:p w14:paraId="31C31A45" w14:textId="77777777" w:rsidR="00D660A4" w:rsidRPr="00D660A4" w:rsidRDefault="00D660A4" w:rsidP="00D660A4">
            <w:pPr>
              <w:widowControl/>
              <w:ind w:right="1242"/>
              <w:contextualSpacing w:val="0"/>
              <w:jc w:val="both"/>
              <w:rPr>
                <w:rFonts w:ascii="Arial" w:hAnsi="Arial"/>
                <w:color w:val="auto"/>
                <w:sz w:val="22"/>
                <w:szCs w:val="20"/>
                <w:lang w:eastAsia="ja-JP"/>
              </w:rPr>
            </w:pPr>
          </w:p>
          <w:p w14:paraId="24D386A9" w14:textId="4625358A" w:rsidR="00D660A4" w:rsidRPr="00D660A4" w:rsidRDefault="00D660A4" w:rsidP="006F33AE">
            <w:pPr>
              <w:widowControl/>
              <w:ind w:right="432"/>
              <w:contextualSpacing w:val="0"/>
              <w:jc w:val="both"/>
              <w:rPr>
                <w:rFonts w:ascii="Arial" w:hAnsi="Arial"/>
                <w:color w:val="auto"/>
                <w:sz w:val="22"/>
                <w:szCs w:val="20"/>
                <w:lang w:eastAsia="ja-JP"/>
              </w:rPr>
            </w:pPr>
            <w:r w:rsidRPr="00D660A4">
              <w:rPr>
                <w:rFonts w:ascii="Arial" w:hAnsi="Arial" w:hint="eastAsia"/>
                <w:color w:val="auto"/>
                <w:sz w:val="22"/>
                <w:szCs w:val="20"/>
                <w:lang w:eastAsia="ja-JP"/>
              </w:rPr>
              <w:t xml:space="preserve">We have </w:t>
            </w:r>
            <w:r w:rsidRPr="00D660A4">
              <w:rPr>
                <w:rFonts w:ascii="Arial" w:hAnsi="Arial"/>
                <w:color w:val="auto"/>
                <w:sz w:val="22"/>
                <w:szCs w:val="20"/>
                <w:lang w:eastAsia="ja-JP"/>
              </w:rPr>
              <w:t xml:space="preserve">also </w:t>
            </w:r>
            <w:r w:rsidRPr="00D660A4">
              <w:rPr>
                <w:rFonts w:ascii="Arial" w:hAnsi="Arial" w:hint="eastAsia"/>
                <w:color w:val="auto"/>
                <w:sz w:val="22"/>
                <w:szCs w:val="20"/>
                <w:lang w:eastAsia="ja-JP"/>
              </w:rPr>
              <w:t xml:space="preserve">provided you with </w:t>
            </w:r>
            <w:ins w:id="32" w:author="Kims" w:date="2019-09-07T17:42:00Z">
              <w:r w:rsidR="00AE4B5F">
                <w:rPr>
                  <w:rFonts w:ascii="Arial" w:hAnsi="Arial"/>
                  <w:color w:val="auto"/>
                  <w:sz w:val="22"/>
                  <w:szCs w:val="20"/>
                  <w:lang w:eastAsia="ja-JP"/>
                </w:rPr>
                <w:t>this</w:t>
              </w:r>
            </w:ins>
            <w:del w:id="33" w:author="Kims" w:date="2019-09-07T17:42:00Z">
              <w:r w:rsidRPr="00D660A4" w:rsidDel="00AE4B5F">
                <w:rPr>
                  <w:rFonts w:ascii="Arial" w:hAnsi="Arial" w:hint="eastAsia"/>
                  <w:color w:val="auto"/>
                  <w:sz w:val="22"/>
                  <w:szCs w:val="20"/>
                  <w:lang w:eastAsia="ja-JP"/>
                </w:rPr>
                <w:delText>a</w:delText>
              </w:r>
            </w:del>
            <w:r w:rsidRPr="00D660A4">
              <w:rPr>
                <w:rFonts w:ascii="Arial" w:hAnsi="Arial" w:hint="eastAsia"/>
                <w:color w:val="auto"/>
                <w:sz w:val="22"/>
                <w:szCs w:val="20"/>
                <w:lang w:eastAsia="ja-JP"/>
              </w:rPr>
              <w:t xml:space="preserve"> copy of the </w:t>
            </w:r>
            <w:r w:rsidRPr="00D660A4">
              <w:rPr>
                <w:rFonts w:ascii="Arial" w:hAnsi="Arial" w:hint="eastAsia"/>
                <w:b/>
                <w:color w:val="auto"/>
                <w:sz w:val="22"/>
                <w:szCs w:val="20"/>
                <w:lang w:eastAsia="ja-JP"/>
              </w:rPr>
              <w:t>Garfield Jazz Parent Handbook</w:t>
            </w:r>
            <w:r w:rsidRPr="00D660A4">
              <w:rPr>
                <w:rFonts w:ascii="Arial" w:hAnsi="Arial" w:hint="eastAsia"/>
                <w:color w:val="auto"/>
                <w:sz w:val="22"/>
                <w:szCs w:val="20"/>
                <w:lang w:eastAsia="ja-JP"/>
              </w:rPr>
              <w:t xml:space="preserve">, which contains detailed information about the program, including how to stay informed, descriptions of volunteer opportunities and more.  Please familiarize yourself with the contents of the handbook. </w:t>
            </w:r>
          </w:p>
          <w:p w14:paraId="61E1C0B5" w14:textId="77777777" w:rsidR="00D660A4" w:rsidRPr="00D660A4" w:rsidRDefault="00D660A4" w:rsidP="00D660A4">
            <w:pPr>
              <w:widowControl/>
              <w:ind w:right="1242"/>
              <w:contextualSpacing w:val="0"/>
              <w:jc w:val="both"/>
              <w:rPr>
                <w:rFonts w:ascii="Arial" w:hAnsi="Arial"/>
                <w:color w:val="auto"/>
                <w:sz w:val="22"/>
                <w:szCs w:val="20"/>
                <w:lang w:eastAsia="ja-JP"/>
              </w:rPr>
            </w:pPr>
          </w:p>
          <w:p w14:paraId="2CAACC40" w14:textId="1D307F94" w:rsidR="00D660A4" w:rsidRPr="00D660A4" w:rsidRDefault="00D660A4" w:rsidP="006F33AE">
            <w:pPr>
              <w:widowControl/>
              <w:ind w:right="432"/>
              <w:contextualSpacing w:val="0"/>
              <w:jc w:val="both"/>
              <w:rPr>
                <w:rFonts w:ascii="Arial" w:hAnsi="Arial"/>
                <w:color w:val="auto"/>
                <w:sz w:val="22"/>
                <w:szCs w:val="20"/>
                <w:lang w:eastAsia="ja-JP"/>
              </w:rPr>
            </w:pPr>
            <w:del w:id="34" w:author="Caroline Platt" w:date="2019-09-08T15:55:00Z">
              <w:r w:rsidRPr="00D660A4" w:rsidDel="00EF030F">
                <w:rPr>
                  <w:rFonts w:ascii="Arial" w:hAnsi="Arial"/>
                  <w:color w:val="auto"/>
                  <w:sz w:val="22"/>
                  <w:szCs w:val="20"/>
                  <w:lang w:eastAsia="ja-JP"/>
                </w:rPr>
                <w:delText>Shortly after school begins</w:delText>
              </w:r>
            </w:del>
            <w:ins w:id="35" w:author="Caroline Platt" w:date="2019-09-08T15:55:00Z">
              <w:r w:rsidR="00EF030F">
                <w:rPr>
                  <w:rFonts w:ascii="Arial" w:hAnsi="Arial"/>
                  <w:color w:val="auto"/>
                  <w:sz w:val="22"/>
                  <w:szCs w:val="20"/>
                  <w:lang w:eastAsia="ja-JP"/>
                </w:rPr>
                <w:t>Within the coming weeks</w:t>
              </w:r>
            </w:ins>
            <w:r w:rsidRPr="00D660A4">
              <w:rPr>
                <w:rFonts w:ascii="Arial" w:hAnsi="Arial"/>
                <w:color w:val="auto"/>
                <w:sz w:val="22"/>
                <w:szCs w:val="20"/>
                <w:lang w:eastAsia="ja-JP"/>
              </w:rPr>
              <w:t>, you will receive an email message inviting you to a password protected area of our website. Th</w:t>
            </w:r>
            <w:r w:rsidRPr="00D660A4">
              <w:rPr>
                <w:rFonts w:ascii="Arial" w:hAnsi="Arial" w:hint="eastAsia"/>
                <w:color w:val="auto"/>
                <w:sz w:val="22"/>
                <w:szCs w:val="20"/>
                <w:lang w:eastAsia="ja-JP"/>
              </w:rPr>
              <w:t>is is where</w:t>
            </w:r>
            <w:r w:rsidRPr="00D660A4">
              <w:rPr>
                <w:rFonts w:ascii="Arial" w:hAnsi="Arial"/>
                <w:color w:val="auto"/>
                <w:sz w:val="22"/>
                <w:szCs w:val="20"/>
                <w:lang w:eastAsia="ja-JP"/>
              </w:rPr>
              <w:t xml:space="preserve"> you will find band rosters, a list of Board members, volunteer opportunities and committee chairs and minutes from the GJF meetings</w:t>
            </w:r>
            <w:ins w:id="36" w:author="Caroline Platt" w:date="2019-09-08T15:55:00Z">
              <w:r w:rsidR="00EF030F">
                <w:rPr>
                  <w:rFonts w:ascii="Arial" w:hAnsi="Arial"/>
                  <w:color w:val="auto"/>
                  <w:sz w:val="22"/>
                  <w:szCs w:val="20"/>
                  <w:lang w:eastAsia="ja-JP"/>
                </w:rPr>
                <w:t xml:space="preserve"> and more!</w:t>
              </w:r>
            </w:ins>
            <w:r w:rsidRPr="00D660A4">
              <w:rPr>
                <w:rFonts w:ascii="Arial" w:hAnsi="Arial"/>
                <w:color w:val="auto"/>
                <w:sz w:val="22"/>
                <w:szCs w:val="20"/>
                <w:lang w:eastAsia="ja-JP"/>
              </w:rPr>
              <w:t xml:space="preserve">. </w:t>
            </w:r>
            <w:r w:rsidRPr="00D660A4">
              <w:rPr>
                <w:rFonts w:ascii="Arial" w:hAnsi="Arial" w:hint="eastAsia"/>
                <w:color w:val="auto"/>
                <w:sz w:val="22"/>
                <w:szCs w:val="20"/>
                <w:lang w:eastAsia="ja-JP"/>
              </w:rPr>
              <w:t xml:space="preserve">   </w:t>
            </w:r>
          </w:p>
          <w:p w14:paraId="2F6A8DB1" w14:textId="77777777" w:rsidR="00D660A4" w:rsidRPr="00D660A4" w:rsidRDefault="00D660A4" w:rsidP="00D660A4">
            <w:pPr>
              <w:widowControl/>
              <w:ind w:right="1242"/>
              <w:contextualSpacing w:val="0"/>
              <w:jc w:val="both"/>
              <w:rPr>
                <w:rFonts w:ascii="Arial" w:hAnsi="Arial"/>
                <w:color w:val="auto"/>
                <w:sz w:val="22"/>
                <w:szCs w:val="20"/>
                <w:lang w:eastAsia="ja-JP"/>
              </w:rPr>
            </w:pPr>
          </w:p>
          <w:p w14:paraId="25CA7BFF" w14:textId="42FBCEEF" w:rsidR="00D660A4" w:rsidRPr="00D660A4" w:rsidRDefault="00D660A4" w:rsidP="006F33AE">
            <w:pPr>
              <w:widowControl/>
              <w:ind w:right="432"/>
              <w:contextualSpacing w:val="0"/>
              <w:jc w:val="both"/>
              <w:rPr>
                <w:rFonts w:ascii="Arial" w:hAnsi="Arial"/>
                <w:color w:val="auto"/>
                <w:sz w:val="22"/>
                <w:szCs w:val="20"/>
                <w:lang w:eastAsia="ja-JP"/>
              </w:rPr>
            </w:pPr>
            <w:r w:rsidRPr="00D660A4">
              <w:rPr>
                <w:rFonts w:ascii="Arial" w:hAnsi="Arial" w:hint="eastAsia"/>
                <w:color w:val="auto"/>
                <w:sz w:val="22"/>
                <w:szCs w:val="20"/>
                <w:lang w:eastAsia="ja-JP"/>
              </w:rPr>
              <w:t xml:space="preserve">We are looking forward to a great year!  If you have any </w:t>
            </w:r>
            <w:r w:rsidR="004F28BE" w:rsidRPr="00D660A4">
              <w:rPr>
                <w:rFonts w:ascii="Arial" w:hAnsi="Arial"/>
                <w:color w:val="auto"/>
                <w:sz w:val="22"/>
                <w:szCs w:val="20"/>
                <w:lang w:eastAsia="ja-JP"/>
              </w:rPr>
              <w:t>questions or</w:t>
            </w:r>
            <w:r w:rsidRPr="00D660A4">
              <w:rPr>
                <w:rFonts w:ascii="Arial" w:hAnsi="Arial" w:hint="eastAsia"/>
                <w:color w:val="auto"/>
                <w:sz w:val="22"/>
                <w:szCs w:val="20"/>
                <w:lang w:eastAsia="ja-JP"/>
              </w:rPr>
              <w:t xml:space="preserve"> would like to </w:t>
            </w:r>
            <w:r w:rsidR="004F28BE" w:rsidRPr="00D660A4">
              <w:rPr>
                <w:rFonts w:ascii="Arial" w:hAnsi="Arial"/>
                <w:color w:val="auto"/>
                <w:sz w:val="22"/>
                <w:szCs w:val="20"/>
                <w:lang w:eastAsia="ja-JP"/>
              </w:rPr>
              <w:t>volunteer,</w:t>
            </w:r>
            <w:r w:rsidRPr="00D660A4">
              <w:rPr>
                <w:rFonts w:ascii="Arial" w:hAnsi="Arial" w:hint="eastAsia"/>
                <w:color w:val="auto"/>
                <w:sz w:val="22"/>
                <w:szCs w:val="20"/>
                <w:lang w:eastAsia="ja-JP"/>
              </w:rPr>
              <w:t xml:space="preserve"> please contact me. </w:t>
            </w:r>
          </w:p>
          <w:p w14:paraId="64039E0E" w14:textId="77777777" w:rsidR="00D660A4" w:rsidRPr="00D660A4" w:rsidRDefault="00D660A4" w:rsidP="00D660A4">
            <w:pPr>
              <w:widowControl/>
              <w:ind w:right="1242"/>
              <w:contextualSpacing w:val="0"/>
              <w:jc w:val="both"/>
              <w:rPr>
                <w:rFonts w:ascii="Arial" w:hAnsi="Arial"/>
                <w:color w:val="auto"/>
                <w:sz w:val="22"/>
                <w:szCs w:val="20"/>
                <w:lang w:eastAsia="ja-JP"/>
              </w:rPr>
            </w:pPr>
          </w:p>
          <w:p w14:paraId="79D376AB" w14:textId="77777777" w:rsidR="00D660A4" w:rsidRPr="00D660A4" w:rsidRDefault="00D660A4" w:rsidP="00D660A4">
            <w:pPr>
              <w:widowControl/>
              <w:ind w:right="1242"/>
              <w:contextualSpacing w:val="0"/>
              <w:jc w:val="both"/>
              <w:rPr>
                <w:rFonts w:ascii="Arial" w:hAnsi="Arial"/>
                <w:color w:val="auto"/>
                <w:sz w:val="22"/>
                <w:szCs w:val="20"/>
                <w:lang w:eastAsia="ja-JP"/>
              </w:rPr>
            </w:pPr>
            <w:r w:rsidRPr="00D660A4">
              <w:rPr>
                <w:rFonts w:ascii="Arial" w:hAnsi="Arial" w:hint="eastAsia"/>
                <w:color w:val="auto"/>
                <w:sz w:val="22"/>
                <w:szCs w:val="20"/>
                <w:lang w:eastAsia="ja-JP"/>
              </w:rPr>
              <w:t>Best,</w:t>
            </w:r>
          </w:p>
          <w:p w14:paraId="407C7A6D" w14:textId="77777777" w:rsidR="00D660A4" w:rsidRPr="00D660A4" w:rsidRDefault="00D660A4" w:rsidP="00D660A4">
            <w:pPr>
              <w:widowControl/>
              <w:ind w:right="1242"/>
              <w:contextualSpacing w:val="0"/>
              <w:jc w:val="both"/>
              <w:rPr>
                <w:rFonts w:ascii="Arial" w:hAnsi="Arial"/>
                <w:color w:val="auto"/>
                <w:sz w:val="22"/>
                <w:szCs w:val="20"/>
                <w:lang w:eastAsia="ja-JP"/>
              </w:rPr>
            </w:pPr>
          </w:p>
          <w:p w14:paraId="02718EA1" w14:textId="77777777" w:rsidR="00D660A4" w:rsidRPr="00D660A4" w:rsidRDefault="00D660A4" w:rsidP="00D660A4">
            <w:pPr>
              <w:widowControl/>
              <w:ind w:right="1242"/>
              <w:contextualSpacing w:val="0"/>
              <w:jc w:val="both"/>
              <w:rPr>
                <w:rFonts w:ascii="Arial" w:hAnsi="Arial"/>
                <w:color w:val="auto"/>
                <w:sz w:val="22"/>
                <w:szCs w:val="20"/>
                <w:lang w:eastAsia="ja-JP"/>
              </w:rPr>
            </w:pPr>
          </w:p>
          <w:p w14:paraId="59796099" w14:textId="77777777" w:rsidR="00D660A4" w:rsidRPr="00D660A4" w:rsidRDefault="00D660A4" w:rsidP="00D660A4">
            <w:pPr>
              <w:widowControl/>
              <w:ind w:right="1242"/>
              <w:contextualSpacing w:val="0"/>
              <w:jc w:val="both"/>
              <w:rPr>
                <w:rFonts w:ascii="Arial" w:hAnsi="Arial"/>
                <w:color w:val="auto"/>
                <w:sz w:val="22"/>
                <w:szCs w:val="20"/>
                <w:lang w:eastAsia="ja-JP"/>
              </w:rPr>
            </w:pPr>
            <w:r w:rsidRPr="00D660A4">
              <w:rPr>
                <w:rFonts w:ascii="Arial" w:hAnsi="Arial"/>
                <w:color w:val="auto"/>
                <w:sz w:val="22"/>
                <w:szCs w:val="20"/>
                <w:lang w:eastAsia="ja-JP"/>
              </w:rPr>
              <w:t>Caroline Platt</w:t>
            </w:r>
          </w:p>
          <w:p w14:paraId="207BAA93" w14:textId="77777777" w:rsidR="00D660A4" w:rsidRPr="00D660A4" w:rsidRDefault="00D660A4" w:rsidP="00D660A4">
            <w:pPr>
              <w:widowControl/>
              <w:ind w:right="1242"/>
              <w:contextualSpacing w:val="0"/>
              <w:jc w:val="both"/>
              <w:rPr>
                <w:rFonts w:ascii="Arial" w:eastAsia="Arial Unicode MS" w:hAnsi="Arial"/>
                <w:color w:val="auto"/>
                <w:sz w:val="22"/>
                <w:szCs w:val="20"/>
                <w:lang w:eastAsia="ja-JP"/>
              </w:rPr>
            </w:pPr>
            <w:r w:rsidRPr="00D660A4">
              <w:rPr>
                <w:rFonts w:ascii="Arial" w:eastAsia="Arial Unicode MS" w:hAnsi="Arial"/>
                <w:color w:val="auto"/>
                <w:sz w:val="22"/>
                <w:szCs w:val="20"/>
                <w:lang w:eastAsia="ja-JP"/>
              </w:rPr>
              <w:t xml:space="preserve">Acting </w:t>
            </w:r>
            <w:r w:rsidRPr="00D660A4">
              <w:rPr>
                <w:rFonts w:ascii="Arial" w:eastAsia="Arial Unicode MS" w:hAnsi="Arial" w:hint="eastAsia"/>
                <w:color w:val="auto"/>
                <w:sz w:val="22"/>
                <w:szCs w:val="20"/>
                <w:lang w:eastAsia="ja-JP"/>
              </w:rPr>
              <w:t>President</w:t>
            </w:r>
          </w:p>
          <w:p w14:paraId="434B7D7A" w14:textId="77777777" w:rsidR="00D660A4" w:rsidRPr="00D660A4" w:rsidRDefault="00D660A4" w:rsidP="00D660A4">
            <w:pPr>
              <w:widowControl/>
              <w:ind w:right="1242"/>
              <w:contextualSpacing w:val="0"/>
              <w:jc w:val="both"/>
              <w:rPr>
                <w:rFonts w:ascii="Arial" w:hAnsi="Arial"/>
                <w:color w:val="auto"/>
                <w:szCs w:val="20"/>
                <w:lang w:eastAsia="ja-JP"/>
              </w:rPr>
            </w:pPr>
            <w:r w:rsidRPr="00D660A4">
              <w:rPr>
                <w:rFonts w:ascii="Arial" w:hAnsi="Arial" w:hint="eastAsia"/>
                <w:color w:val="auto"/>
                <w:sz w:val="22"/>
                <w:szCs w:val="20"/>
                <w:lang w:eastAsia="ja-JP"/>
              </w:rPr>
              <w:t>president@garfieldjazz.org</w:t>
            </w:r>
            <w:r w:rsidRPr="00D660A4">
              <w:rPr>
                <w:rFonts w:ascii="Arial" w:hAnsi="Arial" w:hint="eastAsia"/>
                <w:color w:val="auto"/>
                <w:sz w:val="22"/>
                <w:szCs w:val="20"/>
                <w:lang w:eastAsia="ja-JP"/>
              </w:rPr>
              <w:tab/>
            </w:r>
            <w:r w:rsidRPr="00D660A4">
              <w:rPr>
                <w:rFonts w:ascii="Arial" w:hAnsi="Arial" w:hint="eastAsia"/>
                <w:color w:val="auto"/>
                <w:sz w:val="22"/>
                <w:szCs w:val="20"/>
                <w:lang w:eastAsia="ja-JP"/>
              </w:rPr>
              <w:tab/>
            </w:r>
            <w:r w:rsidRPr="00D660A4">
              <w:rPr>
                <w:rFonts w:ascii="Arial" w:hAnsi="Arial" w:hint="eastAsia"/>
                <w:color w:val="auto"/>
                <w:sz w:val="22"/>
                <w:szCs w:val="20"/>
                <w:lang w:eastAsia="ja-JP"/>
              </w:rPr>
              <w:tab/>
              <w:t xml:space="preserve">  </w:t>
            </w:r>
            <w:r w:rsidRPr="00D660A4">
              <w:rPr>
                <w:rFonts w:ascii="Arial" w:hAnsi="Arial" w:hint="eastAsia"/>
                <w:color w:val="auto"/>
                <w:szCs w:val="20"/>
                <w:lang w:eastAsia="ja-JP"/>
              </w:rPr>
              <w:t xml:space="preserve">  </w:t>
            </w:r>
            <w:r w:rsidRPr="00D660A4">
              <w:rPr>
                <w:rFonts w:ascii="Arial" w:hAnsi="Arial"/>
                <w:color w:val="auto"/>
                <w:szCs w:val="20"/>
              </w:rPr>
              <w:t xml:space="preserve"> </w:t>
            </w:r>
          </w:p>
        </w:tc>
      </w:tr>
    </w:tbl>
    <w:p w14:paraId="20151566" w14:textId="77777777" w:rsidR="004348F3" w:rsidDel="00AE4B5F" w:rsidRDefault="004348F3">
      <w:pPr>
        <w:pStyle w:val="Normal1"/>
        <w:contextualSpacing w:val="0"/>
        <w:rPr>
          <w:del w:id="37" w:author="Kims" w:date="2019-09-07T17:42:00Z"/>
          <w:rFonts w:ascii="Arial" w:eastAsia="Arial" w:hAnsi="Arial" w:cs="Arial"/>
          <w:b/>
          <w:sz w:val="26"/>
          <w:szCs w:val="26"/>
        </w:rPr>
      </w:pPr>
    </w:p>
    <w:p w14:paraId="52D5D7C6" w14:textId="77777777" w:rsidR="00D660A4" w:rsidDel="00AE4B5F" w:rsidRDefault="00D660A4">
      <w:pPr>
        <w:pStyle w:val="Normal1"/>
        <w:contextualSpacing w:val="0"/>
        <w:rPr>
          <w:del w:id="38" w:author="Kims" w:date="2019-09-07T17:42:00Z"/>
          <w:rFonts w:ascii="Arial" w:eastAsia="Arial" w:hAnsi="Arial" w:cs="Arial"/>
          <w:b/>
          <w:sz w:val="26"/>
          <w:szCs w:val="26"/>
        </w:rPr>
      </w:pPr>
    </w:p>
    <w:p w14:paraId="70C3AB42" w14:textId="77777777" w:rsidR="00D660A4" w:rsidDel="00AE4B5F" w:rsidRDefault="00D660A4">
      <w:pPr>
        <w:pStyle w:val="Normal1"/>
        <w:contextualSpacing w:val="0"/>
        <w:rPr>
          <w:del w:id="39" w:author="Kims" w:date="2019-09-07T17:42:00Z"/>
          <w:rFonts w:ascii="Arial" w:eastAsia="Arial" w:hAnsi="Arial" w:cs="Arial"/>
          <w:b/>
          <w:sz w:val="26"/>
          <w:szCs w:val="26"/>
        </w:rPr>
      </w:pPr>
    </w:p>
    <w:p w14:paraId="116AD29D" w14:textId="017CD6B9" w:rsidR="00EF3E3F" w:rsidRDefault="009139B2">
      <w:pPr>
        <w:pStyle w:val="Normal1"/>
        <w:contextualSpacing w:val="0"/>
        <w:rPr>
          <w:rFonts w:ascii="Arial" w:eastAsia="Arial" w:hAnsi="Arial" w:cs="Arial"/>
          <w:b/>
          <w:sz w:val="26"/>
          <w:szCs w:val="26"/>
        </w:rPr>
      </w:pPr>
      <w:r>
        <w:rPr>
          <w:rFonts w:ascii="Arial" w:eastAsia="Arial" w:hAnsi="Arial" w:cs="Arial"/>
          <w:b/>
          <w:sz w:val="26"/>
          <w:szCs w:val="26"/>
        </w:rPr>
        <w:t>WELCOME TO</w:t>
      </w:r>
      <w:r w:rsidR="009443C5">
        <w:rPr>
          <w:rFonts w:ascii="Arial" w:eastAsia="Arial" w:hAnsi="Arial" w:cs="Arial"/>
          <w:b/>
          <w:sz w:val="26"/>
          <w:szCs w:val="26"/>
        </w:rPr>
        <w:t xml:space="preserve"> THE GARFIELD JAZZ FOUNDATION</w:t>
      </w:r>
    </w:p>
    <w:p w14:paraId="76DE8CC6" w14:textId="77777777" w:rsidR="007C7DB9" w:rsidRDefault="007C7DB9">
      <w:pPr>
        <w:pStyle w:val="Normal1"/>
        <w:contextualSpacing w:val="0"/>
      </w:pPr>
    </w:p>
    <w:p w14:paraId="10E25AD9" w14:textId="1C83BF62" w:rsidR="00EF3E3F" w:rsidRDefault="009443C5">
      <w:pPr>
        <w:pStyle w:val="Normal1"/>
        <w:contextualSpacing w:val="0"/>
      </w:pPr>
      <w:r>
        <w:rPr>
          <w:rFonts w:ascii="Arial" w:eastAsia="Arial" w:hAnsi="Arial" w:cs="Arial"/>
          <w:sz w:val="22"/>
          <w:szCs w:val="22"/>
        </w:rPr>
        <w:t>Welcome to Garfield’s</w:t>
      </w:r>
      <w:r w:rsidR="009139B2">
        <w:rPr>
          <w:rFonts w:ascii="Arial" w:eastAsia="Arial" w:hAnsi="Arial" w:cs="Arial"/>
          <w:sz w:val="22"/>
          <w:szCs w:val="22"/>
        </w:rPr>
        <w:t xml:space="preserve"> jazz program!</w:t>
      </w:r>
      <w:r>
        <w:rPr>
          <w:rFonts w:ascii="Arial" w:eastAsia="Arial" w:hAnsi="Arial" w:cs="Arial"/>
          <w:sz w:val="22"/>
          <w:szCs w:val="22"/>
        </w:rPr>
        <w:t xml:space="preserve"> </w:t>
      </w:r>
      <w:ins w:id="40" w:author="Kims" w:date="2019-09-07T17:43:00Z">
        <w:r w:rsidR="00AE4B5F">
          <w:rPr>
            <w:rFonts w:ascii="Arial" w:eastAsia="Arial" w:hAnsi="Arial" w:cs="Arial"/>
            <w:sz w:val="22"/>
            <w:szCs w:val="22"/>
          </w:rPr>
          <w:t xml:space="preserve"> </w:t>
        </w:r>
      </w:ins>
      <w:r>
        <w:rPr>
          <w:rFonts w:ascii="Arial" w:eastAsia="Arial" w:hAnsi="Arial" w:cs="Arial"/>
          <w:sz w:val="22"/>
          <w:szCs w:val="22"/>
        </w:rPr>
        <w:t>Garfield Jazz provides jazz band</w:t>
      </w:r>
      <w:r w:rsidR="009139B2">
        <w:rPr>
          <w:rFonts w:ascii="Arial" w:eastAsia="Arial" w:hAnsi="Arial" w:cs="Arial"/>
          <w:sz w:val="22"/>
          <w:szCs w:val="22"/>
        </w:rPr>
        <w:t xml:space="preserve"> experiences at an exemplary level under the direction of our band director</w:t>
      </w:r>
      <w:r>
        <w:rPr>
          <w:rFonts w:ascii="Arial" w:eastAsia="Arial" w:hAnsi="Arial" w:cs="Arial"/>
          <w:sz w:val="22"/>
          <w:szCs w:val="22"/>
        </w:rPr>
        <w:t>s, Jared</w:t>
      </w:r>
      <w:r w:rsidR="00D660A4">
        <w:rPr>
          <w:rFonts w:ascii="Arial" w:eastAsia="Arial" w:hAnsi="Arial" w:cs="Arial"/>
          <w:sz w:val="22"/>
          <w:szCs w:val="22"/>
        </w:rPr>
        <w:t xml:space="preserve"> </w:t>
      </w:r>
      <w:r>
        <w:rPr>
          <w:rFonts w:ascii="Arial" w:eastAsia="Arial" w:hAnsi="Arial" w:cs="Arial"/>
          <w:sz w:val="22"/>
          <w:szCs w:val="22"/>
        </w:rPr>
        <w:t xml:space="preserve">Sessink (Band 1 and 2) and Mike Sundt </w:t>
      </w:r>
      <w:r w:rsidR="00347BF0">
        <w:rPr>
          <w:rFonts w:ascii="Arial" w:eastAsia="Arial" w:hAnsi="Arial" w:cs="Arial"/>
          <w:sz w:val="22"/>
          <w:szCs w:val="22"/>
        </w:rPr>
        <w:t>(</w:t>
      </w:r>
      <w:r>
        <w:rPr>
          <w:rFonts w:ascii="Arial" w:eastAsia="Arial" w:hAnsi="Arial" w:cs="Arial"/>
          <w:sz w:val="22"/>
          <w:szCs w:val="22"/>
        </w:rPr>
        <w:t>Band 3).</w:t>
      </w:r>
    </w:p>
    <w:p w14:paraId="0FC7CD0E" w14:textId="77777777" w:rsidR="009443C5" w:rsidRDefault="009443C5">
      <w:pPr>
        <w:pStyle w:val="Normal1"/>
        <w:contextualSpacing w:val="0"/>
        <w:rPr>
          <w:rFonts w:ascii="Arial" w:eastAsia="Arial" w:hAnsi="Arial" w:cs="Arial"/>
          <w:sz w:val="22"/>
          <w:szCs w:val="22"/>
        </w:rPr>
      </w:pPr>
    </w:p>
    <w:p w14:paraId="56C4043B" w14:textId="592BF7D8" w:rsidR="00EF3E3F" w:rsidRDefault="009139B2">
      <w:pPr>
        <w:pStyle w:val="Normal1"/>
        <w:contextualSpacing w:val="0"/>
      </w:pPr>
      <w:r>
        <w:rPr>
          <w:rFonts w:ascii="Arial" w:eastAsia="Arial" w:hAnsi="Arial" w:cs="Arial"/>
          <w:sz w:val="22"/>
          <w:szCs w:val="22"/>
        </w:rPr>
        <w:t xml:space="preserve">As the parent/guardian of a Garfield Jazz </w:t>
      </w:r>
      <w:r w:rsidR="009443C5">
        <w:rPr>
          <w:rFonts w:ascii="Arial" w:eastAsia="Arial" w:hAnsi="Arial" w:cs="Arial"/>
          <w:sz w:val="22"/>
          <w:szCs w:val="22"/>
        </w:rPr>
        <w:t>musician</w:t>
      </w:r>
      <w:r w:rsidR="00B515FC">
        <w:rPr>
          <w:rFonts w:ascii="Arial" w:eastAsia="Arial" w:hAnsi="Arial" w:cs="Arial"/>
          <w:sz w:val="22"/>
          <w:szCs w:val="22"/>
        </w:rPr>
        <w:t xml:space="preserve">, you are </w:t>
      </w:r>
      <w:r w:rsidR="00347BF0">
        <w:rPr>
          <w:rFonts w:ascii="Arial" w:eastAsia="Arial" w:hAnsi="Arial" w:cs="Arial"/>
          <w:sz w:val="22"/>
          <w:szCs w:val="22"/>
        </w:rPr>
        <w:t xml:space="preserve">automatically a </w:t>
      </w:r>
      <w:r w:rsidR="009443C5">
        <w:rPr>
          <w:rFonts w:ascii="Arial" w:eastAsia="Arial" w:hAnsi="Arial" w:cs="Arial"/>
          <w:sz w:val="22"/>
          <w:szCs w:val="22"/>
        </w:rPr>
        <w:t xml:space="preserve">part </w:t>
      </w:r>
      <w:r w:rsidR="00B515FC">
        <w:rPr>
          <w:rFonts w:ascii="Arial" w:eastAsia="Arial" w:hAnsi="Arial" w:cs="Arial"/>
          <w:sz w:val="22"/>
          <w:szCs w:val="22"/>
        </w:rPr>
        <w:t xml:space="preserve">of </w:t>
      </w:r>
      <w:r w:rsidR="009443C5">
        <w:rPr>
          <w:rFonts w:ascii="Arial" w:eastAsia="Arial" w:hAnsi="Arial" w:cs="Arial"/>
          <w:sz w:val="22"/>
          <w:szCs w:val="22"/>
        </w:rPr>
        <w:t xml:space="preserve">the </w:t>
      </w:r>
      <w:r w:rsidR="00347BF0">
        <w:rPr>
          <w:rFonts w:ascii="Arial" w:eastAsia="Arial" w:hAnsi="Arial" w:cs="Arial"/>
          <w:sz w:val="22"/>
          <w:szCs w:val="22"/>
        </w:rPr>
        <w:t>jazz band</w:t>
      </w:r>
      <w:del w:id="41" w:author="Kims" w:date="2019-09-08T15:22:00Z">
        <w:r w:rsidR="00347BF0" w:rsidDel="008F6FF3">
          <w:rPr>
            <w:rFonts w:ascii="Arial" w:eastAsia="Arial" w:hAnsi="Arial" w:cs="Arial"/>
            <w:sz w:val="22"/>
            <w:szCs w:val="22"/>
          </w:rPr>
          <w:delText xml:space="preserve"> parent</w:delText>
        </w:r>
      </w:del>
      <w:r w:rsidR="00347BF0">
        <w:rPr>
          <w:rFonts w:ascii="Arial" w:eastAsia="Arial" w:hAnsi="Arial" w:cs="Arial"/>
          <w:sz w:val="22"/>
          <w:szCs w:val="22"/>
        </w:rPr>
        <w:t xml:space="preserve"> booster organization called </w:t>
      </w:r>
      <w:r w:rsidR="009443C5">
        <w:rPr>
          <w:rFonts w:ascii="Arial" w:eastAsia="Arial" w:hAnsi="Arial" w:cs="Arial"/>
          <w:sz w:val="22"/>
          <w:szCs w:val="22"/>
        </w:rPr>
        <w:t xml:space="preserve">the </w:t>
      </w:r>
      <w:r>
        <w:rPr>
          <w:rFonts w:ascii="Arial" w:eastAsia="Arial" w:hAnsi="Arial" w:cs="Arial"/>
          <w:sz w:val="22"/>
          <w:szCs w:val="22"/>
        </w:rPr>
        <w:t>Garfield Jazz Foundation (GJF</w:t>
      </w:r>
      <w:ins w:id="42" w:author="Caroline Platt" w:date="2019-09-06T11:50:00Z">
        <w:r w:rsidR="00347BF0">
          <w:rPr>
            <w:rFonts w:ascii="Arial" w:eastAsia="Arial" w:hAnsi="Arial" w:cs="Arial"/>
            <w:sz w:val="22"/>
            <w:szCs w:val="22"/>
          </w:rPr>
          <w:t>)</w:t>
        </w:r>
        <w:del w:id="43" w:author="Kims" w:date="2019-09-07T17:42:00Z">
          <w:r w:rsidR="00347BF0" w:rsidDel="00AE4B5F">
            <w:rPr>
              <w:rFonts w:ascii="Arial" w:eastAsia="Arial" w:hAnsi="Arial" w:cs="Arial"/>
              <w:sz w:val="22"/>
              <w:szCs w:val="22"/>
            </w:rPr>
            <w:delText>.</w:delText>
          </w:r>
        </w:del>
        <w:r w:rsidR="00347BF0">
          <w:rPr>
            <w:rFonts w:ascii="Arial" w:eastAsia="Arial" w:hAnsi="Arial" w:cs="Arial"/>
            <w:sz w:val="22"/>
            <w:szCs w:val="22"/>
          </w:rPr>
          <w:t xml:space="preserve"> </w:t>
        </w:r>
      </w:ins>
      <w:del w:id="44" w:author="Caroline Platt" w:date="2019-09-06T11:50:00Z">
        <w:r w:rsidDel="00347BF0">
          <w:rPr>
            <w:rFonts w:ascii="Arial" w:eastAsia="Arial" w:hAnsi="Arial" w:cs="Arial"/>
            <w:sz w:val="22"/>
            <w:szCs w:val="22"/>
          </w:rPr>
          <w:delText>), established to supp</w:delText>
        </w:r>
        <w:r w:rsidR="00602EA7" w:rsidDel="00347BF0">
          <w:rPr>
            <w:rFonts w:ascii="Arial" w:eastAsia="Arial" w:hAnsi="Arial" w:cs="Arial"/>
            <w:sz w:val="22"/>
            <w:szCs w:val="22"/>
          </w:rPr>
          <w:delText>ort the program</w:delText>
        </w:r>
      </w:del>
      <w:r w:rsidR="00602EA7">
        <w:rPr>
          <w:rFonts w:ascii="Arial" w:eastAsia="Arial" w:hAnsi="Arial" w:cs="Arial"/>
          <w:sz w:val="22"/>
          <w:szCs w:val="22"/>
        </w:rPr>
        <w:t>.</w:t>
      </w:r>
      <w:ins w:id="45" w:author="Kims" w:date="2019-09-07T17:43:00Z">
        <w:r w:rsidR="00AE4B5F">
          <w:rPr>
            <w:rFonts w:ascii="Arial" w:eastAsia="Arial" w:hAnsi="Arial" w:cs="Arial"/>
            <w:sz w:val="22"/>
            <w:szCs w:val="22"/>
          </w:rPr>
          <w:t xml:space="preserve">  </w:t>
        </w:r>
      </w:ins>
      <w:del w:id="46" w:author="Kims" w:date="2019-09-07T17:43:00Z">
        <w:r w:rsidR="00602EA7" w:rsidDel="00AE4B5F">
          <w:rPr>
            <w:rFonts w:ascii="Arial" w:eastAsia="Arial" w:hAnsi="Arial" w:cs="Arial"/>
            <w:sz w:val="22"/>
            <w:szCs w:val="22"/>
          </w:rPr>
          <w:delText xml:space="preserve">  </w:delText>
        </w:r>
      </w:del>
      <w:r w:rsidR="009443C5">
        <w:rPr>
          <w:rFonts w:ascii="Arial" w:eastAsia="Arial" w:hAnsi="Arial" w:cs="Arial"/>
          <w:sz w:val="22"/>
          <w:szCs w:val="22"/>
        </w:rPr>
        <w:t>We welcome</w:t>
      </w:r>
      <w:r>
        <w:rPr>
          <w:rFonts w:ascii="Arial" w:eastAsia="Arial" w:hAnsi="Arial" w:cs="Arial"/>
          <w:sz w:val="22"/>
          <w:szCs w:val="22"/>
        </w:rPr>
        <w:t xml:space="preserve"> and invite you to support and enhance your student’s experience in Garfield Jazz by becoming involved in </w:t>
      </w:r>
      <w:r w:rsidR="009443C5">
        <w:rPr>
          <w:rFonts w:ascii="Arial" w:eastAsia="Arial" w:hAnsi="Arial" w:cs="Arial"/>
          <w:sz w:val="22"/>
          <w:szCs w:val="22"/>
        </w:rPr>
        <w:t xml:space="preserve">the </w:t>
      </w:r>
      <w:r>
        <w:rPr>
          <w:rFonts w:ascii="Arial" w:eastAsia="Arial" w:hAnsi="Arial" w:cs="Arial"/>
          <w:sz w:val="22"/>
          <w:szCs w:val="22"/>
        </w:rPr>
        <w:t>GJF.</w:t>
      </w:r>
      <w:ins w:id="47" w:author="Kims" w:date="2019-09-07T17:43:00Z">
        <w:r w:rsidR="00AE4B5F">
          <w:rPr>
            <w:rFonts w:ascii="Arial" w:eastAsia="Arial" w:hAnsi="Arial" w:cs="Arial"/>
            <w:sz w:val="22"/>
            <w:szCs w:val="22"/>
          </w:rPr>
          <w:t xml:space="preserve">  </w:t>
        </w:r>
      </w:ins>
      <w:del w:id="48" w:author="Kims" w:date="2019-09-07T17:43:00Z">
        <w:r w:rsidDel="00AE4B5F">
          <w:rPr>
            <w:rFonts w:ascii="Arial" w:eastAsia="Arial" w:hAnsi="Arial" w:cs="Arial"/>
            <w:sz w:val="22"/>
            <w:szCs w:val="22"/>
          </w:rPr>
          <w:delText xml:space="preserve"> </w:delText>
        </w:r>
        <w:r w:rsidR="00602EA7" w:rsidDel="00AE4B5F">
          <w:rPr>
            <w:rFonts w:ascii="Arial" w:eastAsia="Arial" w:hAnsi="Arial" w:cs="Arial"/>
            <w:sz w:val="22"/>
            <w:szCs w:val="22"/>
          </w:rPr>
          <w:delText xml:space="preserve"> </w:delText>
        </w:r>
      </w:del>
      <w:r>
        <w:rPr>
          <w:rFonts w:ascii="Arial" w:eastAsia="Arial" w:hAnsi="Arial" w:cs="Arial"/>
          <w:sz w:val="22"/>
          <w:szCs w:val="22"/>
        </w:rPr>
        <w:t xml:space="preserve">To introduce you to </w:t>
      </w:r>
      <w:del w:id="49" w:author="Caroline Platt" w:date="2019-09-06T11:50:00Z">
        <w:r w:rsidDel="00347BF0">
          <w:rPr>
            <w:rFonts w:ascii="Arial" w:eastAsia="Arial" w:hAnsi="Arial" w:cs="Arial"/>
            <w:sz w:val="22"/>
            <w:szCs w:val="22"/>
          </w:rPr>
          <w:delText>the program</w:delText>
        </w:r>
      </w:del>
      <w:ins w:id="50" w:author="Caroline Platt" w:date="2019-09-06T11:50:00Z">
        <w:r w:rsidR="00347BF0">
          <w:rPr>
            <w:rFonts w:ascii="Arial" w:eastAsia="Arial" w:hAnsi="Arial" w:cs="Arial"/>
            <w:sz w:val="22"/>
            <w:szCs w:val="22"/>
          </w:rPr>
          <w:t>Garfield Jazz</w:t>
        </w:r>
      </w:ins>
      <w:r>
        <w:rPr>
          <w:rFonts w:ascii="Arial" w:eastAsia="Arial" w:hAnsi="Arial" w:cs="Arial"/>
          <w:sz w:val="22"/>
          <w:szCs w:val="22"/>
        </w:rPr>
        <w:t xml:space="preserve"> and help you better understand</w:t>
      </w:r>
      <w:ins w:id="51" w:author="Kims" w:date="2019-09-08T15:22:00Z">
        <w:r w:rsidR="008F6FF3">
          <w:rPr>
            <w:rFonts w:ascii="Arial" w:eastAsia="Arial" w:hAnsi="Arial" w:cs="Arial"/>
            <w:sz w:val="22"/>
            <w:szCs w:val="22"/>
          </w:rPr>
          <w:t xml:space="preserve"> </w:t>
        </w:r>
      </w:ins>
      <w:del w:id="52" w:author="Kims" w:date="2019-09-08T15:22:00Z">
        <w:r w:rsidDel="008F6FF3">
          <w:rPr>
            <w:rFonts w:ascii="Arial" w:eastAsia="Arial" w:hAnsi="Arial" w:cs="Arial"/>
            <w:sz w:val="22"/>
            <w:szCs w:val="22"/>
          </w:rPr>
          <w:delText xml:space="preserve"> </w:delText>
        </w:r>
      </w:del>
      <w:r w:rsidR="009443C5">
        <w:rPr>
          <w:rFonts w:ascii="Arial" w:eastAsia="Arial" w:hAnsi="Arial" w:cs="Arial"/>
          <w:sz w:val="22"/>
          <w:szCs w:val="22"/>
        </w:rPr>
        <w:t xml:space="preserve">the </w:t>
      </w:r>
      <w:r>
        <w:rPr>
          <w:rFonts w:ascii="Arial" w:eastAsia="Arial" w:hAnsi="Arial" w:cs="Arial"/>
          <w:sz w:val="22"/>
          <w:szCs w:val="22"/>
        </w:rPr>
        <w:t>GJF, we've designed this handbook to answer many of your questions.</w:t>
      </w:r>
    </w:p>
    <w:p w14:paraId="38E33DA0" w14:textId="77777777" w:rsidR="00EF3E3F" w:rsidRDefault="00EF3E3F">
      <w:pPr>
        <w:pStyle w:val="Normal1"/>
        <w:contextualSpacing w:val="0"/>
      </w:pPr>
    </w:p>
    <w:p w14:paraId="00BFF613" w14:textId="7F7D078F" w:rsidR="00EF3E3F" w:rsidRDefault="009139B2">
      <w:pPr>
        <w:pStyle w:val="Normal1"/>
        <w:contextualSpacing w:val="0"/>
        <w:rPr>
          <w:rFonts w:ascii="Arial" w:eastAsia="Arial" w:hAnsi="Arial" w:cs="Arial"/>
          <w:b/>
          <w:sz w:val="26"/>
          <w:szCs w:val="26"/>
        </w:rPr>
      </w:pPr>
      <w:r>
        <w:rPr>
          <w:rFonts w:ascii="Arial" w:eastAsia="Arial" w:hAnsi="Arial" w:cs="Arial"/>
          <w:b/>
          <w:sz w:val="26"/>
          <w:szCs w:val="26"/>
        </w:rPr>
        <w:t xml:space="preserve">HISTORY OF </w:t>
      </w:r>
      <w:r w:rsidR="009443C5">
        <w:rPr>
          <w:rFonts w:ascii="Arial" w:eastAsia="Arial" w:hAnsi="Arial" w:cs="Arial"/>
          <w:b/>
          <w:sz w:val="26"/>
          <w:szCs w:val="26"/>
        </w:rPr>
        <w:t xml:space="preserve">THE </w:t>
      </w:r>
      <w:r>
        <w:rPr>
          <w:rFonts w:ascii="Arial" w:eastAsia="Arial" w:hAnsi="Arial" w:cs="Arial"/>
          <w:b/>
          <w:sz w:val="26"/>
          <w:szCs w:val="26"/>
        </w:rPr>
        <w:t>GARFIELD JAZZ FOUNDATION</w:t>
      </w:r>
    </w:p>
    <w:p w14:paraId="52CB6F68" w14:textId="77777777" w:rsidR="007C7DB9" w:rsidRDefault="007C7DB9">
      <w:pPr>
        <w:pStyle w:val="Normal1"/>
        <w:contextualSpacing w:val="0"/>
      </w:pPr>
    </w:p>
    <w:p w14:paraId="5F4FED4C" w14:textId="75FD499B" w:rsidR="00EF3E3F" w:rsidRDefault="009443C5">
      <w:pPr>
        <w:pStyle w:val="Normal1"/>
        <w:contextualSpacing w:val="0"/>
      </w:pPr>
      <w:r>
        <w:rPr>
          <w:rFonts w:ascii="Arial" w:eastAsia="Arial" w:hAnsi="Arial" w:cs="Arial"/>
          <w:sz w:val="22"/>
          <w:szCs w:val="22"/>
        </w:rPr>
        <w:t xml:space="preserve">Clarence Acox </w:t>
      </w:r>
      <w:r w:rsidR="009139B2">
        <w:rPr>
          <w:rFonts w:ascii="Arial" w:eastAsia="Arial" w:hAnsi="Arial" w:cs="Arial"/>
          <w:sz w:val="22"/>
          <w:szCs w:val="22"/>
        </w:rPr>
        <w:t xml:space="preserve">taught music at </w:t>
      </w:r>
      <w:r>
        <w:rPr>
          <w:rFonts w:ascii="Arial" w:eastAsia="Arial" w:hAnsi="Arial" w:cs="Arial"/>
          <w:sz w:val="22"/>
          <w:szCs w:val="22"/>
        </w:rPr>
        <w:t>Garfield High School for over 47</w:t>
      </w:r>
      <w:r w:rsidR="009139B2">
        <w:rPr>
          <w:rFonts w:ascii="Arial" w:eastAsia="Arial" w:hAnsi="Arial" w:cs="Arial"/>
          <w:sz w:val="22"/>
          <w:szCs w:val="22"/>
        </w:rPr>
        <w:t xml:space="preserve"> years</w:t>
      </w:r>
      <w:del w:id="53" w:author="Caroline Platt" w:date="2019-09-06T11:43:00Z">
        <w:r w:rsidR="009139B2" w:rsidDel="00347BF0">
          <w:rPr>
            <w:rFonts w:ascii="Arial" w:eastAsia="Arial" w:hAnsi="Arial" w:cs="Arial"/>
            <w:sz w:val="22"/>
            <w:szCs w:val="22"/>
          </w:rPr>
          <w:delText>,</w:delText>
        </w:r>
      </w:del>
      <w:r w:rsidR="009139B2">
        <w:rPr>
          <w:rFonts w:ascii="Arial" w:eastAsia="Arial" w:hAnsi="Arial" w:cs="Arial"/>
          <w:sz w:val="22"/>
          <w:szCs w:val="22"/>
        </w:rPr>
        <w:t xml:space="preserve"> and launched the Garfield Jazz program in 1979. </w:t>
      </w:r>
      <w:ins w:id="54" w:author="Kims" w:date="2019-09-08T15:22:00Z">
        <w:r w:rsidR="008F6FF3">
          <w:rPr>
            <w:rFonts w:ascii="Arial" w:eastAsia="Arial" w:hAnsi="Arial" w:cs="Arial"/>
            <w:sz w:val="22"/>
            <w:szCs w:val="22"/>
          </w:rPr>
          <w:t xml:space="preserve"> </w:t>
        </w:r>
      </w:ins>
      <w:r>
        <w:rPr>
          <w:rFonts w:ascii="Arial" w:eastAsia="Arial" w:hAnsi="Arial" w:cs="Arial"/>
          <w:sz w:val="22"/>
          <w:szCs w:val="22"/>
        </w:rPr>
        <w:t xml:space="preserve">The </w:t>
      </w:r>
      <w:r w:rsidR="009139B2">
        <w:rPr>
          <w:rFonts w:ascii="Arial" w:eastAsia="Arial" w:hAnsi="Arial" w:cs="Arial"/>
          <w:sz w:val="22"/>
          <w:szCs w:val="22"/>
        </w:rPr>
        <w:t>GJF was created</w:t>
      </w:r>
      <w:ins w:id="55" w:author="Caroline Platt" w:date="2019-09-06T11:50:00Z">
        <w:r w:rsidR="00347BF0">
          <w:rPr>
            <w:rFonts w:ascii="Arial" w:eastAsia="Arial" w:hAnsi="Arial" w:cs="Arial"/>
            <w:sz w:val="22"/>
            <w:szCs w:val="22"/>
          </w:rPr>
          <w:t xml:space="preserve"> by Jazz parents</w:t>
        </w:r>
      </w:ins>
      <w:r w:rsidR="009139B2">
        <w:rPr>
          <w:rFonts w:ascii="Arial" w:eastAsia="Arial" w:hAnsi="Arial" w:cs="Arial"/>
          <w:sz w:val="22"/>
          <w:szCs w:val="22"/>
        </w:rPr>
        <w:t xml:space="preserve"> in 1991 to support this ambitious program.</w:t>
      </w:r>
      <w:ins w:id="56" w:author="Kims" w:date="2019-09-08T15:22:00Z">
        <w:r w:rsidR="008F6FF3">
          <w:rPr>
            <w:rFonts w:ascii="Arial" w:eastAsia="Arial" w:hAnsi="Arial" w:cs="Arial"/>
            <w:sz w:val="22"/>
            <w:szCs w:val="22"/>
          </w:rPr>
          <w:t xml:space="preserve">  </w:t>
        </w:r>
      </w:ins>
      <w:del w:id="57" w:author="Kims" w:date="2019-09-08T15:22:00Z">
        <w:r w:rsidR="009139B2" w:rsidDel="008F6FF3">
          <w:rPr>
            <w:rFonts w:ascii="Arial" w:eastAsia="Arial" w:hAnsi="Arial" w:cs="Arial"/>
            <w:sz w:val="22"/>
            <w:szCs w:val="22"/>
          </w:rPr>
          <w:delText xml:space="preserve"> </w:delText>
        </w:r>
        <w:r w:rsidR="00602EA7" w:rsidDel="008F6FF3">
          <w:rPr>
            <w:rFonts w:ascii="Arial" w:eastAsia="Arial" w:hAnsi="Arial" w:cs="Arial"/>
            <w:sz w:val="22"/>
            <w:szCs w:val="22"/>
          </w:rPr>
          <w:delText xml:space="preserve"> </w:delText>
        </w:r>
      </w:del>
      <w:r w:rsidR="009139B2">
        <w:rPr>
          <w:rFonts w:ascii="Arial" w:eastAsia="Arial" w:hAnsi="Arial" w:cs="Arial"/>
          <w:sz w:val="22"/>
          <w:szCs w:val="22"/>
        </w:rPr>
        <w:t xml:space="preserve">In 2002, </w:t>
      </w:r>
      <w:r w:rsidR="00576D13">
        <w:rPr>
          <w:rFonts w:ascii="Arial" w:eastAsia="Arial" w:hAnsi="Arial" w:cs="Arial"/>
          <w:sz w:val="22"/>
          <w:szCs w:val="22"/>
        </w:rPr>
        <w:t xml:space="preserve">the </w:t>
      </w:r>
      <w:r w:rsidR="009139B2">
        <w:rPr>
          <w:rFonts w:ascii="Arial" w:eastAsia="Arial" w:hAnsi="Arial" w:cs="Arial"/>
          <w:sz w:val="22"/>
          <w:szCs w:val="22"/>
        </w:rPr>
        <w:t xml:space="preserve">GJF was established as a 501(c)(3) nonprofit organization with a mission to provide </w:t>
      </w:r>
      <w:del w:id="58" w:author="Kims" w:date="2019-09-07T17:44:00Z">
        <w:r w:rsidR="009139B2" w:rsidDel="00AE4B5F">
          <w:rPr>
            <w:rFonts w:ascii="Arial" w:eastAsia="Arial" w:hAnsi="Arial" w:cs="Arial"/>
            <w:sz w:val="22"/>
            <w:szCs w:val="22"/>
          </w:rPr>
          <w:delText>financial and</w:delText>
        </w:r>
      </w:del>
      <w:ins w:id="59" w:author="Kims" w:date="2019-09-07T17:44:00Z">
        <w:r w:rsidR="00AE4B5F">
          <w:rPr>
            <w:rFonts w:ascii="Arial" w:eastAsia="Arial" w:hAnsi="Arial" w:cs="Arial"/>
            <w:sz w:val="22"/>
            <w:szCs w:val="22"/>
          </w:rPr>
          <w:t>financial and</w:t>
        </w:r>
      </w:ins>
      <w:r w:rsidR="009139B2">
        <w:rPr>
          <w:rFonts w:ascii="Arial" w:eastAsia="Arial" w:hAnsi="Arial" w:cs="Arial"/>
          <w:sz w:val="22"/>
          <w:szCs w:val="22"/>
        </w:rPr>
        <w:t xml:space="preserve"> administrative support for the study, performance, and outreach activities of jazz at Garfield.</w:t>
      </w:r>
      <w:r w:rsidR="00576D13">
        <w:rPr>
          <w:rFonts w:ascii="Arial" w:eastAsia="Arial" w:hAnsi="Arial" w:cs="Arial"/>
          <w:sz w:val="22"/>
          <w:szCs w:val="22"/>
        </w:rPr>
        <w:t xml:space="preserve"> </w:t>
      </w:r>
      <w:ins w:id="60" w:author="Kims" w:date="2019-09-07T17:44:00Z">
        <w:r w:rsidR="00AE4B5F">
          <w:rPr>
            <w:rFonts w:ascii="Arial" w:eastAsia="Arial" w:hAnsi="Arial" w:cs="Arial"/>
            <w:sz w:val="22"/>
            <w:szCs w:val="22"/>
          </w:rPr>
          <w:t xml:space="preserve"> </w:t>
        </w:r>
      </w:ins>
      <w:del w:id="61" w:author="Caroline Platt" w:date="2019-09-06T11:44:00Z">
        <w:r w:rsidR="00576D13" w:rsidDel="00347BF0">
          <w:rPr>
            <w:rFonts w:ascii="Arial" w:eastAsia="Arial" w:hAnsi="Arial" w:cs="Arial"/>
            <w:sz w:val="22"/>
            <w:szCs w:val="22"/>
          </w:rPr>
          <w:delText xml:space="preserve"> </w:delText>
        </w:r>
      </w:del>
      <w:ins w:id="62" w:author="Caroline Platt" w:date="2019-09-06T11:51:00Z">
        <w:r w:rsidR="00AA5BC3">
          <w:rPr>
            <w:rFonts w:ascii="Arial" w:eastAsia="Arial" w:hAnsi="Arial" w:cs="Arial"/>
            <w:sz w:val="22"/>
            <w:szCs w:val="22"/>
          </w:rPr>
          <w:t>Following Mr. Acox’s retirement in 2019, Jared Sessink was named Director of Bands and Drumlines at Garfield (including Jazz)</w:t>
        </w:r>
      </w:ins>
      <w:ins w:id="63" w:author="Caroline Platt" w:date="2019-09-06T11:53:00Z">
        <w:r w:rsidR="00AA5BC3">
          <w:rPr>
            <w:rFonts w:ascii="Arial" w:eastAsia="Arial" w:hAnsi="Arial" w:cs="Arial"/>
            <w:sz w:val="22"/>
            <w:szCs w:val="22"/>
          </w:rPr>
          <w:t>.</w:t>
        </w:r>
      </w:ins>
      <w:ins w:id="64" w:author="Caroline Platt" w:date="2019-09-06T11:52:00Z">
        <w:r w:rsidR="00AA5BC3">
          <w:rPr>
            <w:rFonts w:ascii="Arial" w:eastAsia="Arial" w:hAnsi="Arial" w:cs="Arial"/>
            <w:sz w:val="22"/>
            <w:szCs w:val="22"/>
          </w:rPr>
          <w:t xml:space="preserve"> </w:t>
        </w:r>
      </w:ins>
      <w:ins w:id="65" w:author="Kims" w:date="2019-09-07T17:45:00Z">
        <w:r w:rsidR="00AE4B5F">
          <w:rPr>
            <w:rFonts w:ascii="Arial" w:eastAsia="Arial" w:hAnsi="Arial" w:cs="Arial"/>
            <w:sz w:val="22"/>
            <w:szCs w:val="22"/>
          </w:rPr>
          <w:t xml:space="preserve"> </w:t>
        </w:r>
      </w:ins>
      <w:ins w:id="66" w:author="Caroline Platt" w:date="2019-09-06T11:53:00Z">
        <w:r w:rsidR="00AA5BC3">
          <w:rPr>
            <w:rFonts w:ascii="Arial" w:eastAsia="Arial" w:hAnsi="Arial" w:cs="Arial"/>
            <w:sz w:val="22"/>
            <w:szCs w:val="22"/>
          </w:rPr>
          <w:t>T</w:t>
        </w:r>
      </w:ins>
      <w:ins w:id="67" w:author="Caroline Platt" w:date="2019-09-06T11:52:00Z">
        <w:r w:rsidR="00AA5BC3">
          <w:rPr>
            <w:rFonts w:ascii="Arial" w:eastAsia="Arial" w:hAnsi="Arial" w:cs="Arial"/>
            <w:sz w:val="22"/>
            <w:szCs w:val="22"/>
          </w:rPr>
          <w:t xml:space="preserve">he GJF will continue to support Garfield Jazz despite Mr. Sessink’s broader responsibilities. </w:t>
        </w:r>
      </w:ins>
      <w:del w:id="68" w:author="Caroline Platt" w:date="2019-09-06T11:44:00Z">
        <w:r w:rsidR="00576D13" w:rsidDel="00347BF0">
          <w:rPr>
            <w:rFonts w:ascii="Arial" w:eastAsia="Arial" w:hAnsi="Arial" w:cs="Arial"/>
            <w:sz w:val="22"/>
            <w:szCs w:val="22"/>
          </w:rPr>
          <w:delText>After the retirement of Mr. Acox</w:delText>
        </w:r>
      </w:del>
      <w:del w:id="69" w:author="Caroline Platt" w:date="2019-09-06T11:51:00Z">
        <w:r w:rsidR="00576D13" w:rsidDel="00AA5BC3">
          <w:rPr>
            <w:rFonts w:ascii="Arial" w:eastAsia="Arial" w:hAnsi="Arial" w:cs="Arial"/>
            <w:sz w:val="22"/>
            <w:szCs w:val="22"/>
          </w:rPr>
          <w:delText xml:space="preserve"> in 201</w:delText>
        </w:r>
        <w:r w:rsidR="00B55EC1" w:rsidDel="00AA5BC3">
          <w:rPr>
            <w:rFonts w:ascii="Arial" w:eastAsia="Arial" w:hAnsi="Arial" w:cs="Arial"/>
            <w:sz w:val="22"/>
            <w:szCs w:val="22"/>
          </w:rPr>
          <w:delText xml:space="preserve">9, Jared Sessink became the </w:delText>
        </w:r>
      </w:del>
      <w:del w:id="70" w:author="Caroline Platt" w:date="2019-09-06T11:45:00Z">
        <w:r w:rsidR="00576D13" w:rsidDel="00347BF0">
          <w:rPr>
            <w:rFonts w:ascii="Arial" w:eastAsia="Arial" w:hAnsi="Arial" w:cs="Arial"/>
            <w:sz w:val="22"/>
            <w:szCs w:val="22"/>
          </w:rPr>
          <w:delText>band and jazz teacher</w:delText>
        </w:r>
      </w:del>
      <w:del w:id="71" w:author="Caroline Platt" w:date="2019-09-06T11:51:00Z">
        <w:r w:rsidR="00576D13" w:rsidDel="00AA5BC3">
          <w:rPr>
            <w:rFonts w:ascii="Arial" w:eastAsia="Arial" w:hAnsi="Arial" w:cs="Arial"/>
            <w:sz w:val="22"/>
            <w:szCs w:val="22"/>
          </w:rPr>
          <w:delText xml:space="preserve"> at Garfield.  </w:delText>
        </w:r>
      </w:del>
    </w:p>
    <w:p w14:paraId="184F77DF" w14:textId="77777777" w:rsidR="00EF3E3F" w:rsidRDefault="00EF3E3F">
      <w:pPr>
        <w:pStyle w:val="Normal1"/>
        <w:contextualSpacing w:val="0"/>
      </w:pPr>
    </w:p>
    <w:p w14:paraId="3BB65D3C" w14:textId="6864B6C1" w:rsidR="00EF3E3F" w:rsidRDefault="009139B2">
      <w:pPr>
        <w:pStyle w:val="Normal1"/>
        <w:contextualSpacing w:val="0"/>
        <w:rPr>
          <w:rFonts w:ascii="Arial" w:eastAsia="Arial" w:hAnsi="Arial" w:cs="Arial"/>
          <w:b/>
          <w:sz w:val="26"/>
          <w:szCs w:val="26"/>
        </w:rPr>
      </w:pPr>
      <w:r>
        <w:rPr>
          <w:rFonts w:ascii="Arial" w:eastAsia="Arial" w:hAnsi="Arial" w:cs="Arial"/>
          <w:b/>
          <w:sz w:val="26"/>
          <w:szCs w:val="26"/>
        </w:rPr>
        <w:t xml:space="preserve">THE WORK OF </w:t>
      </w:r>
      <w:r w:rsidR="00576D13">
        <w:rPr>
          <w:rFonts w:ascii="Arial" w:eastAsia="Arial" w:hAnsi="Arial" w:cs="Arial"/>
          <w:b/>
          <w:sz w:val="26"/>
          <w:szCs w:val="26"/>
        </w:rPr>
        <w:t xml:space="preserve">THE </w:t>
      </w:r>
      <w:r>
        <w:rPr>
          <w:rFonts w:ascii="Arial" w:eastAsia="Arial" w:hAnsi="Arial" w:cs="Arial"/>
          <w:b/>
          <w:sz w:val="26"/>
          <w:szCs w:val="26"/>
        </w:rPr>
        <w:t>GARFIELD JAZZ FOUNDATION</w:t>
      </w:r>
    </w:p>
    <w:p w14:paraId="617DBCC6" w14:textId="77777777" w:rsidR="007C7DB9" w:rsidRDefault="007C7DB9">
      <w:pPr>
        <w:pStyle w:val="Normal1"/>
        <w:contextualSpacing w:val="0"/>
      </w:pPr>
    </w:p>
    <w:p w14:paraId="5E239B9D" w14:textId="10FDB0FA" w:rsidR="00EF3E3F" w:rsidRDefault="00B55EC1">
      <w:pPr>
        <w:pStyle w:val="Normal1"/>
        <w:contextualSpacing w:val="0"/>
      </w:pPr>
      <w:r>
        <w:rPr>
          <w:rFonts w:ascii="Arial" w:eastAsia="Arial" w:hAnsi="Arial" w:cs="Arial"/>
          <w:sz w:val="22"/>
          <w:szCs w:val="22"/>
        </w:rPr>
        <w:t xml:space="preserve">The </w:t>
      </w:r>
      <w:r w:rsidR="009139B2">
        <w:rPr>
          <w:rFonts w:ascii="Arial" w:eastAsia="Arial" w:hAnsi="Arial" w:cs="Arial"/>
          <w:sz w:val="22"/>
          <w:szCs w:val="22"/>
        </w:rPr>
        <w:t>GJF exists to provide financial, administrative and logistical support to the Garf</w:t>
      </w:r>
      <w:r>
        <w:rPr>
          <w:rFonts w:ascii="Arial" w:eastAsia="Arial" w:hAnsi="Arial" w:cs="Arial"/>
          <w:sz w:val="22"/>
          <w:szCs w:val="22"/>
        </w:rPr>
        <w:t xml:space="preserve">ield High School jazz </w:t>
      </w:r>
      <w:r w:rsidR="009139B2">
        <w:rPr>
          <w:rFonts w:ascii="Arial" w:eastAsia="Arial" w:hAnsi="Arial" w:cs="Arial"/>
          <w:sz w:val="22"/>
          <w:szCs w:val="22"/>
        </w:rPr>
        <w:t>program.</w:t>
      </w:r>
      <w:ins w:id="72" w:author="Kims" w:date="2019-09-08T15:23:00Z">
        <w:r w:rsidR="008F6FF3">
          <w:rPr>
            <w:rFonts w:ascii="Arial" w:eastAsia="Arial" w:hAnsi="Arial" w:cs="Arial"/>
            <w:sz w:val="22"/>
            <w:szCs w:val="22"/>
          </w:rPr>
          <w:t xml:space="preserve">  </w:t>
        </w:r>
      </w:ins>
      <w:del w:id="73" w:author="Kims" w:date="2019-09-08T15:23:00Z">
        <w:r w:rsidR="009139B2" w:rsidDel="008F6FF3">
          <w:rPr>
            <w:rFonts w:ascii="Arial" w:eastAsia="Arial" w:hAnsi="Arial" w:cs="Arial"/>
            <w:sz w:val="22"/>
            <w:szCs w:val="22"/>
          </w:rPr>
          <w:delText xml:space="preserve"> </w:delText>
        </w:r>
        <w:r w:rsidR="00602EA7" w:rsidDel="008F6FF3">
          <w:rPr>
            <w:rFonts w:ascii="Arial" w:eastAsia="Arial" w:hAnsi="Arial" w:cs="Arial"/>
            <w:sz w:val="22"/>
            <w:szCs w:val="22"/>
          </w:rPr>
          <w:delText xml:space="preserve"> </w:delText>
        </w:r>
      </w:del>
      <w:r w:rsidR="009139B2">
        <w:rPr>
          <w:rFonts w:ascii="Arial" w:eastAsia="Arial" w:hAnsi="Arial" w:cs="Arial"/>
          <w:sz w:val="22"/>
          <w:szCs w:val="22"/>
        </w:rPr>
        <w:t>We acc</w:t>
      </w:r>
      <w:r>
        <w:rPr>
          <w:rFonts w:ascii="Arial" w:eastAsia="Arial" w:hAnsi="Arial" w:cs="Arial"/>
          <w:sz w:val="22"/>
          <w:szCs w:val="22"/>
        </w:rPr>
        <w:t>omplish this through our families’</w:t>
      </w:r>
      <w:r w:rsidR="009139B2">
        <w:rPr>
          <w:rFonts w:ascii="Arial" w:eastAsia="Arial" w:hAnsi="Arial" w:cs="Arial"/>
          <w:sz w:val="22"/>
          <w:szCs w:val="22"/>
        </w:rPr>
        <w:t xml:space="preserve"> generous donations of time, talent, creativity, energy and dollars. </w:t>
      </w:r>
    </w:p>
    <w:p w14:paraId="1715C78E" w14:textId="77777777" w:rsidR="00EF3E3F" w:rsidRDefault="00EF3E3F">
      <w:pPr>
        <w:pStyle w:val="Normal1"/>
        <w:contextualSpacing w:val="0"/>
      </w:pPr>
    </w:p>
    <w:p w14:paraId="39954D2E" w14:textId="2E3B21BB" w:rsidR="00EF3E3F" w:rsidRDefault="00B55EC1">
      <w:pPr>
        <w:pStyle w:val="Normal1"/>
        <w:contextualSpacing w:val="0"/>
      </w:pPr>
      <w:r>
        <w:rPr>
          <w:rFonts w:ascii="Arial" w:eastAsia="Arial" w:hAnsi="Arial" w:cs="Arial"/>
          <w:sz w:val="22"/>
          <w:szCs w:val="22"/>
        </w:rPr>
        <w:t>Each year, Mr. Sessink plans</w:t>
      </w:r>
      <w:r w:rsidR="009139B2">
        <w:rPr>
          <w:rFonts w:ascii="Arial" w:eastAsia="Arial" w:hAnsi="Arial" w:cs="Arial"/>
          <w:sz w:val="22"/>
          <w:szCs w:val="22"/>
        </w:rPr>
        <w:t xml:space="preserve"> a calendar of performances</w:t>
      </w:r>
      <w:r>
        <w:rPr>
          <w:rFonts w:ascii="Arial" w:eastAsia="Arial" w:hAnsi="Arial" w:cs="Arial"/>
          <w:sz w:val="22"/>
          <w:szCs w:val="22"/>
        </w:rPr>
        <w:t xml:space="preserve"> for the three jazz bands</w:t>
      </w:r>
      <w:r w:rsidR="009139B2">
        <w:rPr>
          <w:rFonts w:ascii="Arial" w:eastAsia="Arial" w:hAnsi="Arial" w:cs="Arial"/>
          <w:sz w:val="22"/>
          <w:szCs w:val="22"/>
        </w:rPr>
        <w:t>.</w:t>
      </w:r>
      <w:r>
        <w:rPr>
          <w:rFonts w:ascii="Arial" w:eastAsia="Arial" w:hAnsi="Arial" w:cs="Arial"/>
          <w:sz w:val="22"/>
          <w:szCs w:val="22"/>
        </w:rPr>
        <w:t xml:space="preserve">  Each band performs in a wide variety of performances and competitions</w:t>
      </w:r>
      <w:ins w:id="74" w:author="Caroline Platt" w:date="2019-09-06T11:54:00Z">
        <w:r w:rsidR="00AA5BC3">
          <w:rPr>
            <w:rFonts w:ascii="Arial" w:eastAsia="Arial" w:hAnsi="Arial" w:cs="Arial"/>
            <w:sz w:val="22"/>
            <w:szCs w:val="22"/>
          </w:rPr>
          <w:t xml:space="preserve"> both </w:t>
        </w:r>
      </w:ins>
      <w:ins w:id="75" w:author="Kims" w:date="2019-09-07T17:45:00Z">
        <w:r w:rsidR="00AE4B5F">
          <w:rPr>
            <w:rFonts w:ascii="Arial" w:eastAsia="Arial" w:hAnsi="Arial" w:cs="Arial"/>
            <w:sz w:val="22"/>
            <w:szCs w:val="22"/>
          </w:rPr>
          <w:t xml:space="preserve">local and </w:t>
        </w:r>
      </w:ins>
      <w:ins w:id="76" w:author="Caroline Platt" w:date="2019-09-06T11:54:00Z">
        <w:r w:rsidR="00AA5BC3">
          <w:rPr>
            <w:rFonts w:ascii="Arial" w:eastAsia="Arial" w:hAnsi="Arial" w:cs="Arial"/>
            <w:sz w:val="22"/>
            <w:szCs w:val="22"/>
          </w:rPr>
          <w:t>regional</w:t>
        </w:r>
        <w:del w:id="77" w:author="Kims" w:date="2019-09-07T17:45:00Z">
          <w:r w:rsidR="00AA5BC3" w:rsidDel="00AE4B5F">
            <w:rPr>
              <w:rFonts w:ascii="Arial" w:eastAsia="Arial" w:hAnsi="Arial" w:cs="Arial"/>
              <w:sz w:val="22"/>
              <w:szCs w:val="22"/>
            </w:rPr>
            <w:delText xml:space="preserve"> and national</w:delText>
          </w:r>
        </w:del>
      </w:ins>
      <w:r>
        <w:rPr>
          <w:rFonts w:ascii="Arial" w:eastAsia="Arial" w:hAnsi="Arial" w:cs="Arial"/>
          <w:sz w:val="22"/>
          <w:szCs w:val="22"/>
        </w:rPr>
        <w:t xml:space="preserve">.  The </w:t>
      </w:r>
      <w:r w:rsidR="009139B2">
        <w:rPr>
          <w:rFonts w:ascii="Arial" w:eastAsia="Arial" w:hAnsi="Arial" w:cs="Arial"/>
          <w:sz w:val="22"/>
          <w:szCs w:val="22"/>
        </w:rPr>
        <w:t>GJF develops a budget to support this schedule.</w:t>
      </w:r>
    </w:p>
    <w:p w14:paraId="2FBEB933" w14:textId="77777777" w:rsidR="00EF3E3F" w:rsidRDefault="00EF3E3F">
      <w:pPr>
        <w:pStyle w:val="Normal1"/>
        <w:contextualSpacing w:val="0"/>
      </w:pPr>
    </w:p>
    <w:p w14:paraId="42D3AB0D" w14:textId="6F7B2F6C" w:rsidR="00EF3E3F" w:rsidRDefault="009139B2">
      <w:pPr>
        <w:pStyle w:val="Normal1"/>
        <w:contextualSpacing w:val="0"/>
      </w:pPr>
      <w:r>
        <w:rPr>
          <w:rFonts w:ascii="Arial" w:eastAsia="Arial" w:hAnsi="Arial" w:cs="Arial"/>
          <w:sz w:val="22"/>
          <w:szCs w:val="22"/>
        </w:rPr>
        <w:t xml:space="preserve">Carrying out the year’s </w:t>
      </w:r>
      <w:r w:rsidRPr="00B55EC1">
        <w:rPr>
          <w:rFonts w:ascii="Arial" w:eastAsia="Arial" w:hAnsi="Arial" w:cs="Arial"/>
          <w:sz w:val="22"/>
          <w:szCs w:val="22"/>
        </w:rPr>
        <w:t>performances</w:t>
      </w:r>
      <w:ins w:id="78" w:author="Caroline Platt" w:date="2019-09-06T11:55:00Z">
        <w:r w:rsidR="00AA5BC3">
          <w:rPr>
            <w:rFonts w:ascii="Arial" w:eastAsia="Arial" w:hAnsi="Arial" w:cs="Arial"/>
            <w:sz w:val="22"/>
            <w:szCs w:val="22"/>
          </w:rPr>
          <w:t xml:space="preserve"> and trips</w:t>
        </w:r>
      </w:ins>
      <w:r w:rsidRPr="00B55EC1">
        <w:rPr>
          <w:rFonts w:ascii="Arial" w:eastAsia="Arial" w:hAnsi="Arial" w:cs="Arial"/>
          <w:sz w:val="22"/>
          <w:szCs w:val="22"/>
        </w:rPr>
        <w:t xml:space="preserve"> </w:t>
      </w:r>
      <w:del w:id="79" w:author="Caroline Platt" w:date="2019-09-06T11:55:00Z">
        <w:r w:rsidR="00B55EC1" w:rsidDel="00AA5BC3">
          <w:rPr>
            <w:rFonts w:ascii="Arial" w:eastAsia="Arial" w:hAnsi="Arial" w:cs="Arial"/>
            <w:sz w:val="22"/>
            <w:szCs w:val="22"/>
          </w:rPr>
          <w:delText>entails a variety of</w:delText>
        </w:r>
      </w:del>
      <w:ins w:id="80" w:author="Caroline Platt" w:date="2019-09-06T11:55:00Z">
        <w:del w:id="81" w:author="Kims" w:date="2019-09-07T17:45:00Z">
          <w:r w:rsidR="00AA5BC3" w:rsidDel="00AE4B5F">
            <w:rPr>
              <w:rFonts w:ascii="Arial" w:eastAsia="Arial" w:hAnsi="Arial" w:cs="Arial"/>
              <w:sz w:val="22"/>
              <w:szCs w:val="22"/>
            </w:rPr>
            <w:delText xml:space="preserve"> </w:delText>
          </w:r>
        </w:del>
        <w:r w:rsidR="00AA5BC3">
          <w:rPr>
            <w:rFonts w:ascii="Arial" w:eastAsia="Arial" w:hAnsi="Arial" w:cs="Arial"/>
            <w:sz w:val="22"/>
            <w:szCs w:val="22"/>
          </w:rPr>
          <w:t>requires</w:t>
        </w:r>
      </w:ins>
      <w:r w:rsidR="00B55EC1">
        <w:rPr>
          <w:rFonts w:ascii="Arial" w:eastAsia="Arial" w:hAnsi="Arial" w:cs="Arial"/>
          <w:sz w:val="22"/>
          <w:szCs w:val="22"/>
        </w:rPr>
        <w:t xml:space="preserve"> volunteer</w:t>
      </w:r>
      <w:r>
        <w:rPr>
          <w:rFonts w:ascii="Arial" w:eastAsia="Arial" w:hAnsi="Arial" w:cs="Arial"/>
          <w:sz w:val="22"/>
          <w:szCs w:val="22"/>
        </w:rPr>
        <w:t xml:space="preserve"> support. </w:t>
      </w:r>
      <w:ins w:id="82" w:author="Kims" w:date="2019-09-07T17:45:00Z">
        <w:r w:rsidR="00AE4B5F">
          <w:rPr>
            <w:rFonts w:ascii="Arial" w:eastAsia="Arial" w:hAnsi="Arial" w:cs="Arial"/>
            <w:sz w:val="22"/>
            <w:szCs w:val="22"/>
          </w:rPr>
          <w:t xml:space="preserve"> </w:t>
        </w:r>
      </w:ins>
      <w:r>
        <w:rPr>
          <w:rFonts w:ascii="Arial" w:eastAsia="Arial" w:hAnsi="Arial" w:cs="Arial"/>
          <w:sz w:val="22"/>
          <w:szCs w:val="22"/>
        </w:rPr>
        <w:t xml:space="preserve">There are plenty of ways you can help, large and small—such as coordinating </w:t>
      </w:r>
      <w:r w:rsidR="00B55EC1">
        <w:rPr>
          <w:rFonts w:ascii="Arial" w:eastAsia="Arial" w:hAnsi="Arial" w:cs="Arial"/>
          <w:sz w:val="22"/>
          <w:szCs w:val="22"/>
        </w:rPr>
        <w:t xml:space="preserve">an out-of-town </w:t>
      </w:r>
      <w:del w:id="83" w:author="Kims" w:date="2019-09-07T17:46:00Z">
        <w:r w:rsidR="00B55EC1" w:rsidDel="00AE4B5F">
          <w:rPr>
            <w:rFonts w:ascii="Arial" w:eastAsia="Arial" w:hAnsi="Arial" w:cs="Arial"/>
            <w:sz w:val="22"/>
            <w:szCs w:val="22"/>
          </w:rPr>
          <w:delText>band trip</w:delText>
        </w:r>
      </w:del>
      <w:ins w:id="84" w:author="Kims" w:date="2019-09-07T17:46:00Z">
        <w:r w:rsidR="00AE4B5F">
          <w:rPr>
            <w:rFonts w:ascii="Arial" w:eastAsia="Arial" w:hAnsi="Arial" w:cs="Arial"/>
            <w:sz w:val="22"/>
            <w:szCs w:val="22"/>
          </w:rPr>
          <w:t>band trip</w:t>
        </w:r>
      </w:ins>
      <w:r>
        <w:rPr>
          <w:rFonts w:ascii="Arial" w:eastAsia="Arial" w:hAnsi="Arial" w:cs="Arial"/>
          <w:sz w:val="22"/>
          <w:szCs w:val="22"/>
        </w:rPr>
        <w:t xml:space="preserve">, </w:t>
      </w:r>
      <w:del w:id="85" w:author="Caroline Platt" w:date="2019-09-06T11:46:00Z">
        <w:r w:rsidR="00B55EC1" w:rsidDel="00347BF0">
          <w:rPr>
            <w:rFonts w:ascii="Arial" w:eastAsia="Arial" w:hAnsi="Arial" w:cs="Arial"/>
            <w:sz w:val="22"/>
            <w:szCs w:val="22"/>
          </w:rPr>
          <w:delText>assisting at one</w:delText>
        </w:r>
      </w:del>
      <w:del w:id="86" w:author="Caroline Platt" w:date="2019-09-06T11:47:00Z">
        <w:r w:rsidR="00B55EC1" w:rsidDel="00347BF0">
          <w:rPr>
            <w:rFonts w:ascii="Arial" w:eastAsia="Arial" w:hAnsi="Arial" w:cs="Arial"/>
            <w:sz w:val="22"/>
            <w:szCs w:val="22"/>
          </w:rPr>
          <w:delText xml:space="preserve"> of the concerts</w:delText>
        </w:r>
        <w:r w:rsidDel="00347BF0">
          <w:rPr>
            <w:rFonts w:ascii="Arial" w:eastAsia="Arial" w:hAnsi="Arial" w:cs="Arial"/>
            <w:sz w:val="22"/>
            <w:szCs w:val="22"/>
          </w:rPr>
          <w:delText xml:space="preserve">, </w:delText>
        </w:r>
      </w:del>
      <w:r w:rsidR="00B515FC">
        <w:rPr>
          <w:rFonts w:ascii="Arial" w:eastAsia="Arial" w:hAnsi="Arial" w:cs="Arial"/>
          <w:sz w:val="22"/>
          <w:szCs w:val="22"/>
        </w:rPr>
        <w:t xml:space="preserve">providing and selling baked goods at </w:t>
      </w:r>
      <w:del w:id="87" w:author="Caroline Platt" w:date="2019-09-06T11:55:00Z">
        <w:r w:rsidR="00B515FC" w:rsidDel="00AA5BC3">
          <w:rPr>
            <w:rFonts w:ascii="Arial" w:eastAsia="Arial" w:hAnsi="Arial" w:cs="Arial"/>
            <w:sz w:val="22"/>
            <w:szCs w:val="22"/>
          </w:rPr>
          <w:delText>performances</w:delText>
        </w:r>
      </w:del>
      <w:ins w:id="88" w:author="Caroline Platt" w:date="2019-09-06T11:55:00Z">
        <w:r w:rsidR="00AA5BC3">
          <w:rPr>
            <w:rFonts w:ascii="Arial" w:eastAsia="Arial" w:hAnsi="Arial" w:cs="Arial"/>
            <w:sz w:val="22"/>
            <w:szCs w:val="22"/>
          </w:rPr>
          <w:t>concerts</w:t>
        </w:r>
      </w:ins>
      <w:ins w:id="89" w:author="Kims" w:date="2019-09-07T17:47:00Z">
        <w:r w:rsidR="00AE4B5F">
          <w:rPr>
            <w:rFonts w:ascii="Arial" w:eastAsia="Arial" w:hAnsi="Arial" w:cs="Arial"/>
            <w:sz w:val="22"/>
            <w:szCs w:val="22"/>
          </w:rPr>
          <w:t xml:space="preserve">, </w:t>
        </w:r>
      </w:ins>
      <w:del w:id="90" w:author="Kims" w:date="2019-09-07T17:47:00Z">
        <w:r w:rsidR="00B515FC" w:rsidDel="00AE4B5F">
          <w:rPr>
            <w:rFonts w:ascii="Arial" w:eastAsia="Arial" w:hAnsi="Arial" w:cs="Arial"/>
            <w:sz w:val="22"/>
            <w:szCs w:val="22"/>
          </w:rPr>
          <w:delText xml:space="preserve">, </w:delText>
        </w:r>
      </w:del>
      <w:del w:id="91" w:author="Caroline Platt" w:date="2019-09-06T11:47:00Z">
        <w:r w:rsidR="00B515FC" w:rsidDel="00347BF0">
          <w:rPr>
            <w:rFonts w:ascii="Arial" w:eastAsia="Arial" w:hAnsi="Arial" w:cs="Arial"/>
            <w:sz w:val="22"/>
            <w:szCs w:val="22"/>
          </w:rPr>
          <w:delText xml:space="preserve">and </w:delText>
        </w:r>
      </w:del>
      <w:r>
        <w:rPr>
          <w:rFonts w:ascii="Arial" w:eastAsia="Arial" w:hAnsi="Arial" w:cs="Arial"/>
          <w:sz w:val="22"/>
          <w:szCs w:val="22"/>
        </w:rPr>
        <w:t>selling tickets and printing</w:t>
      </w:r>
      <w:ins w:id="92" w:author="Kims" w:date="2019-09-07T17:46:00Z">
        <w:r w:rsidR="00AE4B5F">
          <w:rPr>
            <w:rFonts w:ascii="Arial" w:eastAsia="Arial" w:hAnsi="Arial" w:cs="Arial"/>
            <w:sz w:val="22"/>
            <w:szCs w:val="22"/>
          </w:rPr>
          <w:t xml:space="preserve"> </w:t>
        </w:r>
      </w:ins>
      <w:del w:id="93" w:author="Kims" w:date="2019-09-07T17:47:00Z">
        <w:r w:rsidDel="00AE4B5F">
          <w:rPr>
            <w:rFonts w:ascii="Arial" w:eastAsia="Arial" w:hAnsi="Arial" w:cs="Arial"/>
            <w:sz w:val="22"/>
            <w:szCs w:val="22"/>
          </w:rPr>
          <w:delText xml:space="preserve"> programs</w:delText>
        </w:r>
      </w:del>
      <w:ins w:id="94" w:author="Kims" w:date="2019-09-07T17:47:00Z">
        <w:r w:rsidR="00AE4B5F">
          <w:rPr>
            <w:rFonts w:ascii="Arial" w:eastAsia="Arial" w:hAnsi="Arial" w:cs="Arial"/>
            <w:sz w:val="22"/>
            <w:szCs w:val="22"/>
          </w:rPr>
          <w:t>concert programs</w:t>
        </w:r>
      </w:ins>
      <w:ins w:id="95" w:author="Kims" w:date="2019-09-08T15:23:00Z">
        <w:r w:rsidR="008F6FF3">
          <w:rPr>
            <w:rFonts w:ascii="Arial" w:eastAsia="Arial" w:hAnsi="Arial" w:cs="Arial"/>
            <w:sz w:val="22"/>
            <w:szCs w:val="22"/>
          </w:rPr>
          <w:t>, etc</w:t>
        </w:r>
      </w:ins>
      <w:r>
        <w:rPr>
          <w:rFonts w:ascii="Arial" w:eastAsia="Arial" w:hAnsi="Arial" w:cs="Arial"/>
          <w:sz w:val="22"/>
          <w:szCs w:val="22"/>
        </w:rPr>
        <w:t xml:space="preserve">. </w:t>
      </w:r>
      <w:ins w:id="96" w:author="Kims" w:date="2019-09-07T17:47:00Z">
        <w:r w:rsidR="00AE4B5F">
          <w:rPr>
            <w:rFonts w:ascii="Arial" w:eastAsia="Arial" w:hAnsi="Arial" w:cs="Arial"/>
            <w:sz w:val="22"/>
            <w:szCs w:val="22"/>
          </w:rPr>
          <w:t xml:space="preserve"> </w:t>
        </w:r>
      </w:ins>
      <w:r w:rsidR="00B55EC1">
        <w:rPr>
          <w:rFonts w:ascii="Arial" w:eastAsia="Arial" w:hAnsi="Arial" w:cs="Arial"/>
          <w:sz w:val="22"/>
          <w:szCs w:val="22"/>
        </w:rPr>
        <w:t xml:space="preserve">The </w:t>
      </w:r>
      <w:r>
        <w:rPr>
          <w:rFonts w:ascii="Arial" w:eastAsia="Arial" w:hAnsi="Arial" w:cs="Arial"/>
          <w:sz w:val="22"/>
          <w:szCs w:val="22"/>
        </w:rPr>
        <w:t>GJF also needs ongoing support in are</w:t>
      </w:r>
      <w:r w:rsidR="00B55EC1">
        <w:rPr>
          <w:rFonts w:ascii="Arial" w:eastAsia="Arial" w:hAnsi="Arial" w:cs="Arial"/>
          <w:sz w:val="22"/>
          <w:szCs w:val="22"/>
        </w:rPr>
        <w:t xml:space="preserve">as such as </w:t>
      </w:r>
      <w:ins w:id="97" w:author="Caroline Platt" w:date="2019-09-06T11:47:00Z">
        <w:r w:rsidR="00347BF0">
          <w:rPr>
            <w:rFonts w:ascii="Arial" w:eastAsia="Arial" w:hAnsi="Arial" w:cs="Arial"/>
            <w:sz w:val="22"/>
            <w:szCs w:val="22"/>
          </w:rPr>
          <w:t xml:space="preserve">maintaining the Garfield Jazz Foundation </w:t>
        </w:r>
      </w:ins>
      <w:r w:rsidR="00B55EC1">
        <w:rPr>
          <w:rFonts w:ascii="Arial" w:eastAsia="Arial" w:hAnsi="Arial" w:cs="Arial"/>
          <w:sz w:val="22"/>
          <w:szCs w:val="22"/>
        </w:rPr>
        <w:t xml:space="preserve">website and social media </w:t>
      </w:r>
      <w:del w:id="98" w:author="Caroline Platt" w:date="2019-09-06T11:47:00Z">
        <w:r w:rsidDel="00347BF0">
          <w:rPr>
            <w:rFonts w:ascii="Arial" w:eastAsia="Arial" w:hAnsi="Arial" w:cs="Arial"/>
            <w:sz w:val="22"/>
            <w:szCs w:val="22"/>
          </w:rPr>
          <w:delText>maintenance</w:delText>
        </w:r>
      </w:del>
      <w:ins w:id="99" w:author="Caroline Platt" w:date="2019-09-06T11:47:00Z">
        <w:r w:rsidR="00347BF0">
          <w:rPr>
            <w:rFonts w:ascii="Arial" w:eastAsia="Arial" w:hAnsi="Arial" w:cs="Arial"/>
            <w:sz w:val="22"/>
            <w:szCs w:val="22"/>
          </w:rPr>
          <w:t>presence</w:t>
        </w:r>
      </w:ins>
      <w:r>
        <w:rPr>
          <w:rFonts w:ascii="Arial" w:eastAsia="Arial" w:hAnsi="Arial" w:cs="Arial"/>
          <w:sz w:val="22"/>
          <w:szCs w:val="22"/>
        </w:rPr>
        <w:t xml:space="preserve">, </w:t>
      </w:r>
      <w:r w:rsidR="00B55EC1">
        <w:rPr>
          <w:rFonts w:ascii="Arial" w:eastAsia="Arial" w:hAnsi="Arial" w:cs="Arial"/>
          <w:sz w:val="22"/>
          <w:szCs w:val="22"/>
        </w:rPr>
        <w:t>community outreach</w:t>
      </w:r>
      <w:r>
        <w:rPr>
          <w:rFonts w:ascii="Arial" w:eastAsia="Arial" w:hAnsi="Arial" w:cs="Arial"/>
          <w:sz w:val="22"/>
          <w:szCs w:val="22"/>
        </w:rPr>
        <w:t>, photography, videography</w:t>
      </w:r>
      <w:ins w:id="100" w:author="Kims" w:date="2019-09-07T17:47:00Z">
        <w:r w:rsidR="00AE4B5F">
          <w:rPr>
            <w:rFonts w:ascii="Arial" w:eastAsia="Arial" w:hAnsi="Arial" w:cs="Arial"/>
            <w:sz w:val="22"/>
            <w:szCs w:val="22"/>
          </w:rPr>
          <w:t xml:space="preserve">, </w:t>
        </w:r>
      </w:ins>
      <w:del w:id="101" w:author="Caroline Platt" w:date="2019-09-06T11:47:00Z">
        <w:r w:rsidDel="00347BF0">
          <w:rPr>
            <w:rFonts w:ascii="Arial" w:eastAsia="Arial" w:hAnsi="Arial" w:cs="Arial"/>
            <w:sz w:val="22"/>
            <w:szCs w:val="22"/>
          </w:rPr>
          <w:delText xml:space="preserve">, recording, </w:delText>
        </w:r>
      </w:del>
      <w:r>
        <w:rPr>
          <w:rFonts w:ascii="Arial" w:eastAsia="Arial" w:hAnsi="Arial" w:cs="Arial"/>
          <w:sz w:val="22"/>
          <w:szCs w:val="22"/>
        </w:rPr>
        <w:t>etc.</w:t>
      </w:r>
      <w:ins w:id="102" w:author="Caroline Platt" w:date="2019-09-06T11:55:00Z">
        <w:r w:rsidR="00AA5BC3">
          <w:rPr>
            <w:rFonts w:ascii="Arial" w:eastAsia="Arial" w:hAnsi="Arial" w:cs="Arial"/>
            <w:sz w:val="22"/>
            <w:szCs w:val="22"/>
          </w:rPr>
          <w:t xml:space="preserve"> </w:t>
        </w:r>
      </w:ins>
      <w:ins w:id="103" w:author="Kims" w:date="2019-09-07T17:48:00Z">
        <w:r w:rsidR="00AE4B5F">
          <w:rPr>
            <w:rFonts w:ascii="Arial" w:eastAsia="Arial" w:hAnsi="Arial" w:cs="Arial"/>
            <w:sz w:val="22"/>
            <w:szCs w:val="22"/>
          </w:rPr>
          <w:t xml:space="preserve"> </w:t>
        </w:r>
      </w:ins>
      <w:ins w:id="104" w:author="Caroline Platt" w:date="2019-09-06T11:55:00Z">
        <w:r w:rsidR="00AA5BC3">
          <w:rPr>
            <w:rFonts w:ascii="Arial" w:eastAsia="Arial" w:hAnsi="Arial" w:cs="Arial"/>
            <w:sz w:val="22"/>
            <w:szCs w:val="22"/>
          </w:rPr>
          <w:t xml:space="preserve">See page </w:t>
        </w:r>
      </w:ins>
      <w:ins w:id="105" w:author="Kims" w:date="2019-09-07T17:49:00Z">
        <w:r w:rsidR="002D2808">
          <w:rPr>
            <w:rFonts w:ascii="Arial" w:eastAsia="Arial" w:hAnsi="Arial" w:cs="Arial"/>
            <w:sz w:val="22"/>
            <w:szCs w:val="22"/>
          </w:rPr>
          <w:t>4</w:t>
        </w:r>
      </w:ins>
      <w:ins w:id="106" w:author="Caroline Platt" w:date="2019-09-06T11:55:00Z">
        <w:del w:id="107" w:author="Kims" w:date="2019-09-07T17:49:00Z">
          <w:r w:rsidR="00AA5BC3" w:rsidDel="002D2808">
            <w:rPr>
              <w:rFonts w:ascii="Arial" w:eastAsia="Arial" w:hAnsi="Arial" w:cs="Arial"/>
              <w:sz w:val="22"/>
              <w:szCs w:val="22"/>
            </w:rPr>
            <w:delText>X</w:delText>
          </w:r>
        </w:del>
        <w:r w:rsidR="00AA5BC3">
          <w:rPr>
            <w:rFonts w:ascii="Arial" w:eastAsia="Arial" w:hAnsi="Arial" w:cs="Arial"/>
            <w:sz w:val="22"/>
            <w:szCs w:val="22"/>
          </w:rPr>
          <w:t xml:space="preserve"> for a full list of volunteer opportunities.</w:t>
        </w:r>
      </w:ins>
    </w:p>
    <w:p w14:paraId="4D55DD2D" w14:textId="77777777" w:rsidR="00EF3E3F" w:rsidRDefault="00EF3E3F">
      <w:pPr>
        <w:pStyle w:val="Normal1"/>
        <w:contextualSpacing w:val="0"/>
      </w:pPr>
    </w:p>
    <w:p w14:paraId="7212DDD0" w14:textId="0ED47845" w:rsidR="00EF3E3F" w:rsidRDefault="00347BF0">
      <w:pPr>
        <w:pStyle w:val="Normal1"/>
        <w:contextualSpacing w:val="0"/>
      </w:pPr>
      <w:ins w:id="108" w:author="Caroline Platt" w:date="2019-09-06T11:47:00Z">
        <w:r>
          <w:rPr>
            <w:rFonts w:ascii="Arial" w:eastAsia="Arial" w:hAnsi="Arial" w:cs="Arial"/>
            <w:sz w:val="22"/>
            <w:szCs w:val="22"/>
          </w:rPr>
          <w:t xml:space="preserve">The GJF also leads </w:t>
        </w:r>
      </w:ins>
      <w:ins w:id="109" w:author="Caroline Platt" w:date="2019-09-06T11:48:00Z">
        <w:r>
          <w:rPr>
            <w:rFonts w:ascii="Arial" w:eastAsia="Arial" w:hAnsi="Arial" w:cs="Arial"/>
            <w:sz w:val="22"/>
            <w:szCs w:val="22"/>
          </w:rPr>
          <w:t>the development and execution of all fundraising events that support the annual Jazz budget</w:t>
        </w:r>
      </w:ins>
      <w:ins w:id="110" w:author="Caroline Platt" w:date="2019-09-06T11:56:00Z">
        <w:r w:rsidR="00AA5BC3">
          <w:rPr>
            <w:rFonts w:ascii="Arial" w:eastAsia="Arial" w:hAnsi="Arial" w:cs="Arial"/>
            <w:sz w:val="22"/>
            <w:szCs w:val="22"/>
          </w:rPr>
          <w:t xml:space="preserve"> and calendar</w:t>
        </w:r>
      </w:ins>
      <w:ins w:id="111" w:author="Kims" w:date="2019-09-07T17:51:00Z">
        <w:r w:rsidR="002D2808">
          <w:rPr>
            <w:rFonts w:ascii="Arial" w:eastAsia="Arial" w:hAnsi="Arial" w:cs="Arial"/>
            <w:sz w:val="22"/>
            <w:szCs w:val="22"/>
          </w:rPr>
          <w:t xml:space="preserve"> </w:t>
        </w:r>
      </w:ins>
      <w:ins w:id="112" w:author="Caroline Platt" w:date="2019-09-06T11:48:00Z">
        <w:del w:id="113" w:author="Kims" w:date="2019-09-07T17:50:00Z">
          <w:r w:rsidDel="002D2808">
            <w:rPr>
              <w:rFonts w:ascii="Arial" w:eastAsia="Arial" w:hAnsi="Arial" w:cs="Arial"/>
              <w:sz w:val="22"/>
              <w:szCs w:val="22"/>
            </w:rPr>
            <w:delText xml:space="preserve">. </w:delText>
          </w:r>
        </w:del>
      </w:ins>
      <w:del w:id="114" w:author="Caroline Platt" w:date="2019-09-06T11:48:00Z">
        <w:r w:rsidR="009E7DA0" w:rsidDel="00347BF0">
          <w:rPr>
            <w:rFonts w:ascii="Arial" w:eastAsia="Arial" w:hAnsi="Arial" w:cs="Arial"/>
            <w:sz w:val="22"/>
            <w:szCs w:val="22"/>
          </w:rPr>
          <w:delText xml:space="preserve">The </w:delText>
        </w:r>
        <w:r w:rsidR="009139B2" w:rsidDel="00347BF0">
          <w:rPr>
            <w:rFonts w:ascii="Arial" w:eastAsia="Arial" w:hAnsi="Arial" w:cs="Arial"/>
            <w:sz w:val="22"/>
            <w:szCs w:val="22"/>
          </w:rPr>
          <w:delText xml:space="preserve">GJF sponsors numerous </w:delText>
        </w:r>
        <w:r w:rsidR="009139B2" w:rsidRPr="00B55EC1" w:rsidDel="00347BF0">
          <w:rPr>
            <w:rFonts w:ascii="Arial" w:eastAsia="Arial" w:hAnsi="Arial" w:cs="Arial"/>
            <w:sz w:val="22"/>
            <w:szCs w:val="22"/>
          </w:rPr>
          <w:delText>fundraising events</w:delText>
        </w:r>
        <w:r w:rsidR="009139B2" w:rsidDel="00347BF0">
          <w:rPr>
            <w:rFonts w:ascii="Arial" w:eastAsia="Arial" w:hAnsi="Arial" w:cs="Arial"/>
            <w:b/>
            <w:sz w:val="22"/>
            <w:szCs w:val="22"/>
          </w:rPr>
          <w:delText xml:space="preserve"> </w:delText>
        </w:r>
        <w:r w:rsidR="00B55EC1" w:rsidDel="00347BF0">
          <w:rPr>
            <w:rFonts w:ascii="Arial" w:eastAsia="Arial" w:hAnsi="Arial" w:cs="Arial"/>
            <w:sz w:val="22"/>
            <w:szCs w:val="22"/>
          </w:rPr>
          <w:delText>each year.  S</w:delText>
        </w:r>
        <w:r w:rsidR="009E7DA0" w:rsidDel="00347BF0">
          <w:rPr>
            <w:rFonts w:ascii="Arial" w:eastAsia="Arial" w:hAnsi="Arial" w:cs="Arial"/>
            <w:sz w:val="22"/>
            <w:szCs w:val="22"/>
          </w:rPr>
          <w:delText xml:space="preserve">ome </w:delText>
        </w:r>
      </w:del>
      <w:r w:rsidR="009E7DA0">
        <w:rPr>
          <w:rFonts w:ascii="Arial" w:eastAsia="Arial" w:hAnsi="Arial" w:cs="Arial"/>
          <w:sz w:val="22"/>
          <w:szCs w:val="22"/>
        </w:rPr>
        <w:t>includ</w:t>
      </w:r>
      <w:ins w:id="115" w:author="Caroline Platt" w:date="2019-09-06T11:48:00Z">
        <w:r>
          <w:rPr>
            <w:rFonts w:ascii="Arial" w:eastAsia="Arial" w:hAnsi="Arial" w:cs="Arial"/>
            <w:sz w:val="22"/>
            <w:szCs w:val="22"/>
          </w:rPr>
          <w:t>ing</w:t>
        </w:r>
      </w:ins>
      <w:del w:id="116" w:author="Caroline Platt" w:date="2019-09-06T11:48:00Z">
        <w:r w:rsidR="009E7DA0" w:rsidDel="00347BF0">
          <w:rPr>
            <w:rFonts w:ascii="Arial" w:eastAsia="Arial" w:hAnsi="Arial" w:cs="Arial"/>
            <w:sz w:val="22"/>
            <w:szCs w:val="22"/>
          </w:rPr>
          <w:delText>e</w:delText>
        </w:r>
      </w:del>
      <w:r w:rsidR="009E7DA0">
        <w:rPr>
          <w:rFonts w:ascii="Arial" w:eastAsia="Arial" w:hAnsi="Arial" w:cs="Arial"/>
          <w:sz w:val="22"/>
          <w:szCs w:val="22"/>
        </w:rPr>
        <w:t>:</w:t>
      </w:r>
      <w:ins w:id="117" w:author="Kims" w:date="2019-09-07T17:51:00Z">
        <w:r w:rsidR="002D2808">
          <w:rPr>
            <w:rFonts w:ascii="Arial" w:eastAsia="Arial" w:hAnsi="Arial" w:cs="Arial"/>
            <w:sz w:val="22"/>
            <w:szCs w:val="22"/>
          </w:rPr>
          <w:t xml:space="preserve"> </w:t>
        </w:r>
      </w:ins>
      <w:r w:rsidR="009E7DA0">
        <w:rPr>
          <w:rFonts w:ascii="Arial" w:eastAsia="Arial" w:hAnsi="Arial" w:cs="Arial"/>
          <w:sz w:val="22"/>
          <w:szCs w:val="22"/>
        </w:rPr>
        <w:t xml:space="preserve"> </w:t>
      </w:r>
      <w:ins w:id="118" w:author="Kims" w:date="2019-09-08T15:24:00Z">
        <w:r w:rsidR="008F6FF3">
          <w:rPr>
            <w:rFonts w:ascii="Arial" w:eastAsia="Arial" w:hAnsi="Arial" w:cs="Arial"/>
            <w:sz w:val="22"/>
            <w:szCs w:val="22"/>
          </w:rPr>
          <w:t>b</w:t>
        </w:r>
      </w:ins>
      <w:del w:id="119" w:author="Kims" w:date="2019-09-08T15:24:00Z">
        <w:r w:rsidR="009E7DA0" w:rsidDel="008F6FF3">
          <w:rPr>
            <w:rFonts w:ascii="Arial" w:eastAsia="Arial" w:hAnsi="Arial" w:cs="Arial"/>
            <w:sz w:val="22"/>
            <w:szCs w:val="22"/>
          </w:rPr>
          <w:delText>B</w:delText>
        </w:r>
      </w:del>
      <w:r w:rsidR="009E7DA0">
        <w:rPr>
          <w:rFonts w:ascii="Arial" w:eastAsia="Arial" w:hAnsi="Arial" w:cs="Arial"/>
          <w:sz w:val="22"/>
          <w:szCs w:val="22"/>
        </w:rPr>
        <w:t>ake s</w:t>
      </w:r>
      <w:r w:rsidR="00B55EC1">
        <w:rPr>
          <w:rFonts w:ascii="Arial" w:eastAsia="Arial" w:hAnsi="Arial" w:cs="Arial"/>
          <w:sz w:val="22"/>
          <w:szCs w:val="22"/>
        </w:rPr>
        <w:t xml:space="preserve">ales at </w:t>
      </w:r>
      <w:r w:rsidR="009E7DA0">
        <w:rPr>
          <w:rFonts w:ascii="Arial" w:eastAsia="Arial" w:hAnsi="Arial" w:cs="Arial"/>
          <w:sz w:val="22"/>
          <w:szCs w:val="22"/>
        </w:rPr>
        <w:t>concerts held at Garfield, the Winter Fundraiser</w:t>
      </w:r>
      <w:ins w:id="120" w:author="Caroline Platt" w:date="2019-09-06T11:49:00Z">
        <w:r>
          <w:rPr>
            <w:rFonts w:ascii="Arial" w:eastAsia="Arial" w:hAnsi="Arial" w:cs="Arial"/>
            <w:sz w:val="22"/>
            <w:szCs w:val="22"/>
          </w:rPr>
          <w:t xml:space="preserve"> (</w:t>
        </w:r>
        <w:del w:id="121" w:author="Kims" w:date="2019-09-08T15:24:00Z">
          <w:r w:rsidDel="008F6FF3">
            <w:rPr>
              <w:rFonts w:ascii="Arial" w:eastAsia="Arial" w:hAnsi="Arial" w:cs="Arial"/>
              <w:sz w:val="22"/>
              <w:szCs w:val="22"/>
            </w:rPr>
            <w:delText>Pointsettia</w:delText>
          </w:r>
        </w:del>
      </w:ins>
      <w:ins w:id="122" w:author="Kims" w:date="2019-09-08T15:24:00Z">
        <w:r w:rsidR="008F6FF3">
          <w:rPr>
            <w:rFonts w:ascii="Arial" w:eastAsia="Arial" w:hAnsi="Arial" w:cs="Arial"/>
            <w:sz w:val="22"/>
            <w:szCs w:val="22"/>
          </w:rPr>
          <w:t>Poinsettia</w:t>
        </w:r>
      </w:ins>
      <w:ins w:id="123" w:author="Caroline Platt" w:date="2019-09-06T11:49:00Z">
        <w:r>
          <w:rPr>
            <w:rFonts w:ascii="Arial" w:eastAsia="Arial" w:hAnsi="Arial" w:cs="Arial"/>
            <w:sz w:val="22"/>
            <w:szCs w:val="22"/>
          </w:rPr>
          <w:t xml:space="preserve"> and Wreath Sale</w:t>
        </w:r>
        <w:del w:id="124" w:author="Kims" w:date="2019-09-08T08:00:00Z">
          <w:r w:rsidDel="003202BB">
            <w:rPr>
              <w:rFonts w:ascii="Arial" w:eastAsia="Arial" w:hAnsi="Arial" w:cs="Arial"/>
              <w:sz w:val="22"/>
              <w:szCs w:val="22"/>
            </w:rPr>
            <w:delText xml:space="preserve"> or Citrus Sale</w:delText>
          </w:r>
        </w:del>
        <w:r>
          <w:rPr>
            <w:rFonts w:ascii="Arial" w:eastAsia="Arial" w:hAnsi="Arial" w:cs="Arial"/>
            <w:sz w:val="22"/>
            <w:szCs w:val="22"/>
          </w:rPr>
          <w:t>)</w:t>
        </w:r>
      </w:ins>
      <w:r w:rsidR="009E7DA0">
        <w:rPr>
          <w:rFonts w:ascii="Arial" w:eastAsia="Arial" w:hAnsi="Arial" w:cs="Arial"/>
          <w:sz w:val="22"/>
          <w:szCs w:val="22"/>
        </w:rPr>
        <w:t>, Student Gigs, the Amazon Af</w:t>
      </w:r>
      <w:r w:rsidR="00EB6F75">
        <w:rPr>
          <w:rFonts w:ascii="Arial" w:eastAsia="Arial" w:hAnsi="Arial" w:cs="Arial"/>
          <w:sz w:val="22"/>
          <w:szCs w:val="22"/>
        </w:rPr>
        <w:t xml:space="preserve">filiate program, and our Annual Garfield Jazz </w:t>
      </w:r>
      <w:r w:rsidR="009E7DA0">
        <w:rPr>
          <w:rFonts w:ascii="Arial" w:eastAsia="Arial" w:hAnsi="Arial" w:cs="Arial"/>
          <w:sz w:val="22"/>
          <w:szCs w:val="22"/>
        </w:rPr>
        <w:t>Gala</w:t>
      </w:r>
      <w:ins w:id="125" w:author="Caroline Platt" w:date="2019-09-06T11:56:00Z">
        <w:r w:rsidR="00AA5BC3">
          <w:rPr>
            <w:rFonts w:ascii="Arial" w:eastAsia="Arial" w:hAnsi="Arial" w:cs="Arial"/>
            <w:sz w:val="22"/>
            <w:szCs w:val="22"/>
          </w:rPr>
          <w:t>, which is our biggest fundraiser of the year</w:t>
        </w:r>
      </w:ins>
      <w:del w:id="126" w:author="Caroline Platt" w:date="2019-09-06T11:56:00Z">
        <w:r w:rsidR="009E7DA0" w:rsidDel="00AA5BC3">
          <w:rPr>
            <w:rFonts w:ascii="Arial" w:eastAsia="Arial" w:hAnsi="Arial" w:cs="Arial"/>
            <w:sz w:val="22"/>
            <w:szCs w:val="22"/>
          </w:rPr>
          <w:delText>.</w:delText>
        </w:r>
      </w:del>
      <w:ins w:id="127" w:author="Kims" w:date="2019-09-07T17:51:00Z">
        <w:r w:rsidR="002D2808">
          <w:rPr>
            <w:rFonts w:ascii="Arial" w:eastAsia="Arial" w:hAnsi="Arial" w:cs="Arial"/>
            <w:sz w:val="22"/>
            <w:szCs w:val="22"/>
          </w:rPr>
          <w:t>.</w:t>
        </w:r>
      </w:ins>
      <w:del w:id="128" w:author="Kims" w:date="2019-09-07T17:51:00Z">
        <w:r w:rsidR="009E7DA0" w:rsidDel="002D2808">
          <w:rPr>
            <w:rFonts w:ascii="Arial" w:eastAsia="Arial" w:hAnsi="Arial" w:cs="Arial"/>
            <w:sz w:val="22"/>
            <w:szCs w:val="22"/>
          </w:rPr>
          <w:delText xml:space="preserve">  </w:delText>
        </w:r>
      </w:del>
    </w:p>
    <w:p w14:paraId="58D465EE" w14:textId="77777777" w:rsidR="00EF3E3F" w:rsidRDefault="009139B2">
      <w:pPr>
        <w:pStyle w:val="Normal1"/>
        <w:contextualSpacing w:val="0"/>
      </w:pPr>
      <w:r>
        <w:rPr>
          <w:rFonts w:ascii="Arial" w:eastAsia="Arial" w:hAnsi="Arial" w:cs="Arial"/>
          <w:sz w:val="22"/>
          <w:szCs w:val="22"/>
        </w:rPr>
        <w:t xml:space="preserve">  </w:t>
      </w:r>
    </w:p>
    <w:p w14:paraId="67572E8E" w14:textId="6CB75D29" w:rsidR="00EF3E3F" w:rsidRDefault="009E7DA0">
      <w:pPr>
        <w:pStyle w:val="Normal1"/>
        <w:contextualSpacing w:val="0"/>
      </w:pPr>
      <w:r>
        <w:rPr>
          <w:rFonts w:ascii="Arial" w:eastAsia="Arial" w:hAnsi="Arial" w:cs="Arial"/>
          <w:sz w:val="22"/>
          <w:szCs w:val="22"/>
        </w:rPr>
        <w:t xml:space="preserve">The </w:t>
      </w:r>
      <w:r w:rsidR="009139B2">
        <w:rPr>
          <w:rFonts w:ascii="Arial" w:eastAsia="Arial" w:hAnsi="Arial" w:cs="Arial"/>
          <w:sz w:val="22"/>
          <w:szCs w:val="22"/>
        </w:rPr>
        <w:t xml:space="preserve">GJF also </w:t>
      </w:r>
      <w:del w:id="129" w:author="Caroline Platt" w:date="2019-09-06T11:56:00Z">
        <w:r w:rsidR="009139B2" w:rsidDel="00AA5BC3">
          <w:rPr>
            <w:rFonts w:ascii="Arial" w:eastAsia="Arial" w:hAnsi="Arial" w:cs="Arial"/>
            <w:sz w:val="22"/>
            <w:szCs w:val="22"/>
          </w:rPr>
          <w:delText>oversees the</w:delText>
        </w:r>
      </w:del>
      <w:ins w:id="130" w:author="Caroline Platt" w:date="2019-09-06T11:56:00Z">
        <w:r w:rsidR="00AA5BC3">
          <w:rPr>
            <w:rFonts w:ascii="Arial" w:eastAsia="Arial" w:hAnsi="Arial" w:cs="Arial"/>
            <w:sz w:val="22"/>
            <w:szCs w:val="22"/>
          </w:rPr>
          <w:t>is the recipient of an annual distribution of funds from</w:t>
        </w:r>
      </w:ins>
      <w:r w:rsidR="009139B2">
        <w:rPr>
          <w:rFonts w:ascii="Arial" w:eastAsia="Arial" w:hAnsi="Arial" w:cs="Arial"/>
          <w:sz w:val="22"/>
          <w:szCs w:val="22"/>
        </w:rPr>
        <w:t xml:space="preserve"> </w:t>
      </w:r>
      <w:r w:rsidR="009139B2" w:rsidRPr="009E7DA0">
        <w:rPr>
          <w:rFonts w:ascii="Arial" w:eastAsia="Arial" w:hAnsi="Arial" w:cs="Arial"/>
          <w:sz w:val="22"/>
          <w:szCs w:val="22"/>
        </w:rPr>
        <w:t>Clarence Acox Jazz Endowment,</w:t>
      </w:r>
      <w:r w:rsidR="009139B2">
        <w:rPr>
          <w:rFonts w:ascii="Arial" w:eastAsia="Arial" w:hAnsi="Arial" w:cs="Arial"/>
          <w:b/>
          <w:sz w:val="22"/>
          <w:szCs w:val="22"/>
        </w:rPr>
        <w:t xml:space="preserve"> </w:t>
      </w:r>
      <w:r w:rsidR="009139B2">
        <w:rPr>
          <w:rFonts w:ascii="Arial" w:eastAsia="Arial" w:hAnsi="Arial" w:cs="Arial"/>
          <w:sz w:val="22"/>
          <w:szCs w:val="22"/>
        </w:rPr>
        <w:t xml:space="preserve">which was formed to provide funding for jazz education and </w:t>
      </w:r>
      <w:del w:id="131" w:author="Caroline Platt" w:date="2019-09-06T11:57:00Z">
        <w:r w:rsidR="009139B2" w:rsidDel="00AA5BC3">
          <w:rPr>
            <w:rFonts w:ascii="Arial" w:eastAsia="Arial" w:hAnsi="Arial" w:cs="Arial"/>
            <w:sz w:val="22"/>
            <w:szCs w:val="22"/>
          </w:rPr>
          <w:delText>outreach</w:delText>
        </w:r>
      </w:del>
      <w:ins w:id="132" w:author="Caroline Platt" w:date="2019-09-06T11:57:00Z">
        <w:del w:id="133" w:author="Kims" w:date="2019-09-07T17:51:00Z">
          <w:r w:rsidR="00AA5BC3" w:rsidDel="002D2808">
            <w:rPr>
              <w:rFonts w:ascii="Arial" w:eastAsia="Arial" w:hAnsi="Arial" w:cs="Arial"/>
              <w:sz w:val="22"/>
              <w:szCs w:val="22"/>
            </w:rPr>
            <w:delText>outreace</w:delText>
          </w:r>
        </w:del>
      </w:ins>
      <w:ins w:id="134" w:author="Kims" w:date="2019-09-07T17:51:00Z">
        <w:r w:rsidR="002D2808">
          <w:rPr>
            <w:rFonts w:ascii="Arial" w:eastAsia="Arial" w:hAnsi="Arial" w:cs="Arial"/>
            <w:sz w:val="22"/>
            <w:szCs w:val="22"/>
          </w:rPr>
          <w:t>outreach</w:t>
        </w:r>
      </w:ins>
      <w:r w:rsidR="009139B2">
        <w:rPr>
          <w:rFonts w:ascii="Arial" w:eastAsia="Arial" w:hAnsi="Arial" w:cs="Arial"/>
          <w:sz w:val="22"/>
          <w:szCs w:val="22"/>
        </w:rPr>
        <w:t>.</w:t>
      </w:r>
      <w:r>
        <w:rPr>
          <w:rFonts w:ascii="Arial" w:eastAsia="Arial" w:hAnsi="Arial" w:cs="Arial"/>
          <w:sz w:val="22"/>
          <w:szCs w:val="22"/>
        </w:rPr>
        <w:t xml:space="preserve">  We’re able to offer </w:t>
      </w:r>
      <w:del w:id="135" w:author="Caroline Platt" w:date="2019-09-06T11:57:00Z">
        <w:r w:rsidR="00602EA7" w:rsidDel="00AA5BC3">
          <w:rPr>
            <w:rFonts w:ascii="Arial" w:eastAsia="Arial" w:hAnsi="Arial" w:cs="Arial"/>
            <w:sz w:val="22"/>
            <w:szCs w:val="22"/>
          </w:rPr>
          <w:delText>some</w:delText>
        </w:r>
      </w:del>
      <w:r w:rsidR="00602EA7">
        <w:rPr>
          <w:rFonts w:ascii="Arial" w:eastAsia="Arial" w:hAnsi="Arial" w:cs="Arial"/>
          <w:sz w:val="22"/>
          <w:szCs w:val="22"/>
        </w:rPr>
        <w:t xml:space="preserve"> </w:t>
      </w:r>
      <w:r>
        <w:rPr>
          <w:rFonts w:ascii="Arial" w:eastAsia="Arial" w:hAnsi="Arial" w:cs="Arial"/>
          <w:sz w:val="22"/>
          <w:szCs w:val="22"/>
        </w:rPr>
        <w:t>financial assistance for things like private music instruction, sheet music, and other related student expenses</w:t>
      </w:r>
      <w:ins w:id="136" w:author="Caroline Platt" w:date="2019-09-06T11:57:00Z">
        <w:r w:rsidR="00AA5BC3">
          <w:rPr>
            <w:rFonts w:ascii="Arial" w:eastAsia="Arial" w:hAnsi="Arial" w:cs="Arial"/>
            <w:sz w:val="22"/>
            <w:szCs w:val="22"/>
          </w:rPr>
          <w:t xml:space="preserve"> for families in need of support</w:t>
        </w:r>
      </w:ins>
      <w:r w:rsidR="00195BFC">
        <w:rPr>
          <w:rFonts w:ascii="Arial" w:eastAsia="Arial" w:hAnsi="Arial" w:cs="Arial"/>
          <w:sz w:val="22"/>
          <w:szCs w:val="22"/>
        </w:rPr>
        <w:t>.</w:t>
      </w:r>
      <w:ins w:id="137" w:author="Kims" w:date="2019-09-07T17:52:00Z">
        <w:r w:rsidR="002D2808">
          <w:rPr>
            <w:rFonts w:ascii="Arial" w:eastAsia="Arial" w:hAnsi="Arial" w:cs="Arial"/>
            <w:sz w:val="22"/>
            <w:szCs w:val="22"/>
          </w:rPr>
          <w:t xml:space="preserve">  </w:t>
        </w:r>
      </w:ins>
      <w:del w:id="138" w:author="Kims" w:date="2019-09-07T17:52:00Z">
        <w:r w:rsidR="00195BFC" w:rsidDel="002D2808">
          <w:rPr>
            <w:rFonts w:ascii="Arial" w:eastAsia="Arial" w:hAnsi="Arial" w:cs="Arial"/>
            <w:sz w:val="22"/>
            <w:szCs w:val="22"/>
          </w:rPr>
          <w:delText xml:space="preserve">  </w:delText>
        </w:r>
      </w:del>
      <w:r w:rsidR="00195BFC">
        <w:rPr>
          <w:rFonts w:ascii="Arial" w:eastAsia="Arial" w:hAnsi="Arial" w:cs="Arial"/>
          <w:sz w:val="22"/>
          <w:szCs w:val="22"/>
        </w:rPr>
        <w:t xml:space="preserve">Applications for the CAJE are distributed in the fall and are based on demonstrated financial need.  </w:t>
      </w:r>
    </w:p>
    <w:p w14:paraId="16A1E849" w14:textId="77777777" w:rsidR="00EF3E3F" w:rsidDel="002D2808" w:rsidRDefault="00EF3E3F">
      <w:pPr>
        <w:pStyle w:val="Normal1"/>
        <w:contextualSpacing w:val="0"/>
        <w:rPr>
          <w:del w:id="139" w:author="Kims" w:date="2019-09-07T17:49:00Z"/>
        </w:rPr>
      </w:pPr>
    </w:p>
    <w:p w14:paraId="1B41B23F" w14:textId="77777777" w:rsidR="00003603" w:rsidDel="00AA5BC3" w:rsidRDefault="00003603">
      <w:pPr>
        <w:pStyle w:val="Normal1"/>
        <w:rPr>
          <w:del w:id="140" w:author="Caroline Platt" w:date="2019-09-06T11:57:00Z"/>
        </w:rPr>
      </w:pPr>
    </w:p>
    <w:p w14:paraId="63E29BBB" w14:textId="77777777" w:rsidR="004348F3" w:rsidDel="00AA5BC3" w:rsidRDefault="004348F3">
      <w:pPr>
        <w:pStyle w:val="Normal1"/>
        <w:rPr>
          <w:del w:id="141" w:author="Caroline Platt" w:date="2019-09-06T11:57:00Z"/>
          <w:rFonts w:ascii="Arial" w:eastAsia="Arial" w:hAnsi="Arial" w:cs="Arial"/>
          <w:b/>
          <w:sz w:val="26"/>
          <w:szCs w:val="26"/>
        </w:rPr>
      </w:pPr>
    </w:p>
    <w:p w14:paraId="077D3F30" w14:textId="77777777" w:rsidR="004348F3" w:rsidDel="002D2808" w:rsidRDefault="004348F3">
      <w:pPr>
        <w:pStyle w:val="Normal1"/>
        <w:rPr>
          <w:del w:id="142" w:author="Kims" w:date="2019-09-07T17:48:00Z"/>
          <w:rFonts w:ascii="Arial" w:eastAsia="Arial" w:hAnsi="Arial" w:cs="Arial"/>
          <w:b/>
          <w:sz w:val="26"/>
          <w:szCs w:val="26"/>
        </w:rPr>
      </w:pPr>
    </w:p>
    <w:p w14:paraId="488D165A" w14:textId="3D2A4FBC" w:rsidR="00EF3E3F" w:rsidRPr="00003603" w:rsidDel="002D2808" w:rsidRDefault="003963C2">
      <w:pPr>
        <w:pStyle w:val="Normal1"/>
        <w:rPr>
          <w:del w:id="143" w:author="Kims" w:date="2019-09-07T17:49:00Z"/>
        </w:rPr>
      </w:pPr>
      <w:r>
        <w:rPr>
          <w:rFonts w:ascii="Arial" w:eastAsia="Arial" w:hAnsi="Arial" w:cs="Arial"/>
          <w:b/>
          <w:sz w:val="26"/>
          <w:szCs w:val="26"/>
        </w:rPr>
        <w:t xml:space="preserve">THE </w:t>
      </w:r>
      <w:r w:rsidR="009139B2">
        <w:rPr>
          <w:rFonts w:ascii="Arial" w:eastAsia="Arial" w:hAnsi="Arial" w:cs="Arial"/>
          <w:b/>
          <w:sz w:val="26"/>
          <w:szCs w:val="26"/>
        </w:rPr>
        <w:t>GARFIELD JAZZ FOUNDATION BOARD OF DIRECTORS</w:t>
      </w:r>
    </w:p>
    <w:p w14:paraId="5B09665A" w14:textId="77777777" w:rsidR="003963C2" w:rsidRDefault="003963C2">
      <w:pPr>
        <w:pStyle w:val="Normal1"/>
        <w:rPr>
          <w:rFonts w:ascii="Arial" w:eastAsia="Arial" w:hAnsi="Arial" w:cs="Arial"/>
          <w:b/>
          <w:sz w:val="26"/>
          <w:szCs w:val="26"/>
        </w:rPr>
      </w:pPr>
    </w:p>
    <w:p w14:paraId="2FBFE986" w14:textId="77777777" w:rsidR="007C7DB9" w:rsidRDefault="007C7DB9">
      <w:pPr>
        <w:pStyle w:val="Normal1"/>
        <w:contextualSpacing w:val="0"/>
      </w:pPr>
    </w:p>
    <w:p w14:paraId="679F53B5" w14:textId="65F0D0FA" w:rsidR="00EF3E3F" w:rsidRDefault="003963C2">
      <w:pPr>
        <w:pStyle w:val="Normal1"/>
        <w:contextualSpacing w:val="0"/>
        <w:rPr>
          <w:rFonts w:ascii="Arial" w:eastAsia="Arial" w:hAnsi="Arial" w:cs="Arial"/>
          <w:sz w:val="22"/>
          <w:szCs w:val="22"/>
        </w:rPr>
      </w:pPr>
      <w:r>
        <w:rPr>
          <w:rFonts w:ascii="Arial" w:eastAsia="Arial" w:hAnsi="Arial" w:cs="Arial"/>
          <w:sz w:val="22"/>
          <w:szCs w:val="22"/>
        </w:rPr>
        <w:t xml:space="preserve">The </w:t>
      </w:r>
      <w:r w:rsidR="009139B2">
        <w:rPr>
          <w:rFonts w:ascii="Arial" w:eastAsia="Arial" w:hAnsi="Arial" w:cs="Arial"/>
          <w:sz w:val="22"/>
          <w:szCs w:val="22"/>
        </w:rPr>
        <w:t>GJF is governed by a Board of Dire</w:t>
      </w:r>
      <w:r>
        <w:rPr>
          <w:rFonts w:ascii="Arial" w:eastAsia="Arial" w:hAnsi="Arial" w:cs="Arial"/>
          <w:sz w:val="22"/>
          <w:szCs w:val="22"/>
        </w:rPr>
        <w:t xml:space="preserve">ctors, elected by the jazz families. </w:t>
      </w:r>
      <w:ins w:id="144" w:author="Caroline Platt" w:date="2019-09-06T12:02:00Z">
        <w:r w:rsidR="00F44546">
          <w:rPr>
            <w:rFonts w:ascii="Arial" w:eastAsia="Arial" w:hAnsi="Arial" w:cs="Arial"/>
            <w:sz w:val="22"/>
            <w:szCs w:val="22"/>
          </w:rPr>
          <w:t>Board members are voted in at the GJF Annual Meeting, which for the 2019-20 school year will be on September 30, 2019.</w:t>
        </w:r>
      </w:ins>
      <w:ins w:id="145" w:author="Caroline Platt" w:date="2019-09-06T12:44:00Z">
        <w:r w:rsidR="00370755">
          <w:rPr>
            <w:rFonts w:ascii="Arial" w:eastAsia="Arial" w:hAnsi="Arial" w:cs="Arial"/>
            <w:sz w:val="22"/>
            <w:szCs w:val="22"/>
          </w:rPr>
          <w:t xml:space="preserve"> The following Garfield Jazz parents </w:t>
        </w:r>
      </w:ins>
      <w:ins w:id="146" w:author="Caroline Platt" w:date="2019-09-06T12:45:00Z">
        <w:r w:rsidR="00370755">
          <w:rPr>
            <w:rFonts w:ascii="Arial" w:eastAsia="Arial" w:hAnsi="Arial" w:cs="Arial"/>
            <w:sz w:val="22"/>
            <w:szCs w:val="22"/>
          </w:rPr>
          <w:t xml:space="preserve">have been nominated to serve on the 2019-20 Board: </w:t>
        </w:r>
      </w:ins>
      <w:del w:id="147" w:author="Caroline Platt" w:date="2019-09-06T12:02:00Z">
        <w:r w:rsidDel="00F44546">
          <w:rPr>
            <w:rFonts w:ascii="Arial" w:eastAsia="Arial" w:hAnsi="Arial" w:cs="Arial"/>
            <w:sz w:val="22"/>
            <w:szCs w:val="22"/>
          </w:rPr>
          <w:delText xml:space="preserve"> The 2019-2020 </w:delText>
        </w:r>
        <w:r w:rsidR="009139B2" w:rsidDel="00F44546">
          <w:rPr>
            <w:rFonts w:ascii="Arial" w:eastAsia="Arial" w:hAnsi="Arial" w:cs="Arial"/>
            <w:sz w:val="22"/>
            <w:szCs w:val="22"/>
          </w:rPr>
          <w:delText xml:space="preserve">GJF’s Board of Directors </w:delText>
        </w:r>
      </w:del>
      <w:del w:id="148" w:author="Caroline Platt" w:date="2019-09-06T11:57:00Z">
        <w:r w:rsidR="007C7DB9" w:rsidDel="00AA5BC3">
          <w:rPr>
            <w:rFonts w:ascii="Arial" w:eastAsia="Arial" w:hAnsi="Arial" w:cs="Arial"/>
            <w:sz w:val="22"/>
            <w:szCs w:val="22"/>
          </w:rPr>
          <w:delText>are</w:delText>
        </w:r>
        <w:r w:rsidR="009139B2" w:rsidDel="00AA5BC3">
          <w:rPr>
            <w:rFonts w:ascii="Arial" w:eastAsia="Arial" w:hAnsi="Arial" w:cs="Arial"/>
            <w:sz w:val="22"/>
            <w:szCs w:val="22"/>
          </w:rPr>
          <w:delText>:</w:delText>
        </w:r>
      </w:del>
      <w:del w:id="149" w:author="Caroline Platt" w:date="2019-09-06T12:02:00Z">
        <w:r w:rsidR="009139B2" w:rsidDel="00F44546">
          <w:rPr>
            <w:rFonts w:ascii="Arial" w:eastAsia="Arial" w:hAnsi="Arial" w:cs="Arial"/>
            <w:sz w:val="22"/>
            <w:szCs w:val="22"/>
          </w:rPr>
          <w:delText xml:space="preserve">  </w:delText>
        </w:r>
      </w:del>
    </w:p>
    <w:p w14:paraId="3DB6AFCA" w14:textId="77777777" w:rsidR="003963C2" w:rsidRDefault="003963C2">
      <w:pPr>
        <w:pStyle w:val="Normal1"/>
        <w:contextualSpacing w:val="0"/>
        <w:rPr>
          <w:rFonts w:ascii="Arial" w:eastAsia="Arial" w:hAnsi="Arial" w:cs="Arial"/>
          <w:sz w:val="22"/>
          <w:szCs w:val="22"/>
        </w:rPr>
      </w:pPr>
    </w:p>
    <w:p w14:paraId="2482B3DF" w14:textId="09299874" w:rsidR="003963C2" w:rsidRPr="002D2808" w:rsidRDefault="003963C2" w:rsidP="00AA5BC3">
      <w:pPr>
        <w:pStyle w:val="Normal1"/>
        <w:contextualSpacing w:val="0"/>
        <w:rPr>
          <w:rFonts w:ascii="Arial" w:eastAsia="Arial" w:hAnsi="Arial" w:cs="Arial"/>
          <w:sz w:val="22"/>
          <w:szCs w:val="22"/>
        </w:rPr>
      </w:pPr>
      <w:r w:rsidRPr="003963C2">
        <w:rPr>
          <w:rFonts w:ascii="Arial" w:eastAsia="Arial" w:hAnsi="Arial" w:cs="Arial"/>
          <w:b/>
          <w:sz w:val="22"/>
          <w:szCs w:val="22"/>
        </w:rPr>
        <w:t>President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2D2808">
        <w:rPr>
          <w:rFonts w:ascii="Arial" w:eastAsia="Arial" w:hAnsi="Arial" w:cs="Arial"/>
          <w:sz w:val="22"/>
          <w:szCs w:val="22"/>
        </w:rPr>
        <w:t xml:space="preserve">Caroline Platt  </w:t>
      </w:r>
    </w:p>
    <w:p w14:paraId="20C3B7B3" w14:textId="7810CC2C" w:rsidR="003963C2" w:rsidRPr="002D2808" w:rsidRDefault="003963C2" w:rsidP="00AA5BC3">
      <w:pPr>
        <w:pStyle w:val="Normal1"/>
        <w:contextualSpacing w:val="0"/>
        <w:rPr>
          <w:rFonts w:ascii="Arial" w:eastAsia="Arial" w:hAnsi="Arial" w:cs="Arial"/>
          <w:sz w:val="22"/>
          <w:szCs w:val="22"/>
        </w:rPr>
      </w:pPr>
      <w:r w:rsidRPr="002D2808">
        <w:rPr>
          <w:rFonts w:ascii="Arial" w:eastAsia="Arial" w:hAnsi="Arial" w:cs="Arial"/>
          <w:sz w:val="22"/>
          <w:szCs w:val="22"/>
        </w:rPr>
        <w:tab/>
      </w:r>
      <w:r w:rsidRPr="002D2808">
        <w:rPr>
          <w:rFonts w:ascii="Arial" w:eastAsia="Arial" w:hAnsi="Arial" w:cs="Arial"/>
          <w:sz w:val="22"/>
          <w:szCs w:val="22"/>
        </w:rPr>
        <w:tab/>
      </w:r>
      <w:r w:rsidRPr="002D2808">
        <w:rPr>
          <w:rFonts w:ascii="Arial" w:eastAsia="Arial" w:hAnsi="Arial" w:cs="Arial"/>
          <w:sz w:val="22"/>
          <w:szCs w:val="22"/>
        </w:rPr>
        <w:tab/>
      </w:r>
      <w:r w:rsidRPr="002D2808">
        <w:rPr>
          <w:rFonts w:ascii="Arial" w:eastAsia="Arial" w:hAnsi="Arial" w:cs="Arial"/>
          <w:color w:val="auto"/>
          <w:sz w:val="22"/>
          <w:szCs w:val="22"/>
        </w:rPr>
        <w:tab/>
      </w:r>
      <w:r w:rsidRPr="002D2808">
        <w:rPr>
          <w:rFonts w:ascii="Arial" w:eastAsia="Arial" w:hAnsi="Arial" w:cs="Arial"/>
          <w:color w:val="auto"/>
          <w:sz w:val="22"/>
          <w:szCs w:val="22"/>
        </w:rPr>
        <w:tab/>
      </w:r>
      <w:r w:rsidR="00C75972" w:rsidRPr="002D2808">
        <w:rPr>
          <w:rFonts w:ascii="Arial" w:hAnsi="Arial" w:cs="Arial"/>
          <w:sz w:val="22"/>
          <w:szCs w:val="22"/>
          <w:rPrChange w:id="150" w:author="Kims" w:date="2019-09-07T17:49:00Z">
            <w:rPr/>
          </w:rPrChange>
        </w:rPr>
        <w:fldChar w:fldCharType="begin"/>
      </w:r>
      <w:r w:rsidR="00C75972" w:rsidRPr="002D2808">
        <w:rPr>
          <w:rFonts w:ascii="Arial" w:hAnsi="Arial" w:cs="Arial"/>
          <w:sz w:val="22"/>
          <w:szCs w:val="22"/>
          <w:rPrChange w:id="151" w:author="Kims" w:date="2019-09-07T17:49:00Z">
            <w:rPr/>
          </w:rPrChange>
        </w:rPr>
        <w:instrText xml:space="preserve"> HYPERLINK "mailto:caroline.a.platt@gmail.com" </w:instrText>
      </w:r>
      <w:r w:rsidR="00C75972" w:rsidRPr="002D2808">
        <w:rPr>
          <w:rPrChange w:id="152" w:author="Kims" w:date="2019-09-07T17:49:00Z">
            <w:rPr>
              <w:rStyle w:val="Hyperlink"/>
              <w:rFonts w:ascii="Arial" w:eastAsia="Arial" w:hAnsi="Arial" w:cs="Arial"/>
              <w:color w:val="auto"/>
              <w:sz w:val="22"/>
              <w:szCs w:val="22"/>
              <w:u w:val="none"/>
            </w:rPr>
          </w:rPrChange>
        </w:rPr>
        <w:fldChar w:fldCharType="separate"/>
      </w:r>
      <w:r w:rsidRPr="002D2808">
        <w:rPr>
          <w:rStyle w:val="Hyperlink"/>
          <w:rFonts w:ascii="Arial" w:eastAsia="Arial" w:hAnsi="Arial" w:cs="Arial"/>
          <w:color w:val="auto"/>
          <w:sz w:val="22"/>
          <w:szCs w:val="22"/>
          <w:u w:val="none"/>
        </w:rPr>
        <w:t>caroline.a.platt@gmail.com</w:t>
      </w:r>
      <w:r w:rsidR="00C75972" w:rsidRPr="004F28BE">
        <w:rPr>
          <w:rStyle w:val="Hyperlink"/>
          <w:rFonts w:ascii="Arial" w:eastAsia="Arial" w:hAnsi="Arial" w:cs="Arial"/>
          <w:color w:val="auto"/>
          <w:sz w:val="22"/>
          <w:szCs w:val="22"/>
          <w:u w:val="none"/>
        </w:rPr>
        <w:fldChar w:fldCharType="end"/>
      </w:r>
    </w:p>
    <w:p w14:paraId="12A87087" w14:textId="77777777" w:rsidR="003963C2" w:rsidRPr="002D2808" w:rsidRDefault="003963C2">
      <w:pPr>
        <w:pStyle w:val="Normal1"/>
        <w:contextualSpacing w:val="0"/>
        <w:rPr>
          <w:rFonts w:ascii="Arial" w:eastAsia="Arial" w:hAnsi="Arial" w:cs="Arial"/>
          <w:b/>
          <w:sz w:val="22"/>
          <w:szCs w:val="22"/>
        </w:rPr>
      </w:pPr>
    </w:p>
    <w:p w14:paraId="090C4CB6" w14:textId="3AFB76D6" w:rsidR="003963C2" w:rsidRPr="002D2808" w:rsidRDefault="003963C2" w:rsidP="00AA5BC3">
      <w:pPr>
        <w:pStyle w:val="Normal1"/>
        <w:contextualSpacing w:val="0"/>
        <w:rPr>
          <w:rFonts w:ascii="Arial" w:eastAsia="Arial" w:hAnsi="Arial" w:cs="Arial"/>
          <w:sz w:val="22"/>
          <w:szCs w:val="22"/>
        </w:rPr>
      </w:pPr>
      <w:r w:rsidRPr="002D2808">
        <w:rPr>
          <w:rFonts w:ascii="Arial" w:eastAsia="Arial" w:hAnsi="Arial" w:cs="Arial"/>
          <w:b/>
          <w:sz w:val="22"/>
          <w:szCs w:val="22"/>
        </w:rPr>
        <w:t>Vice President</w:t>
      </w:r>
      <w:r w:rsidRPr="002D2808">
        <w:rPr>
          <w:rFonts w:ascii="Arial" w:eastAsia="Arial" w:hAnsi="Arial" w:cs="Arial"/>
          <w:sz w:val="22"/>
          <w:szCs w:val="22"/>
        </w:rPr>
        <w:tab/>
      </w:r>
      <w:r w:rsidRPr="002D2808">
        <w:rPr>
          <w:rFonts w:ascii="Arial" w:eastAsia="Arial" w:hAnsi="Arial" w:cs="Arial"/>
          <w:sz w:val="22"/>
          <w:szCs w:val="22"/>
        </w:rPr>
        <w:tab/>
      </w:r>
      <w:r w:rsidRPr="002D2808">
        <w:rPr>
          <w:rFonts w:ascii="Arial" w:eastAsia="Arial" w:hAnsi="Arial" w:cs="Arial"/>
          <w:sz w:val="22"/>
          <w:szCs w:val="22"/>
        </w:rPr>
        <w:tab/>
        <w:t>Trina Torgelson</w:t>
      </w:r>
    </w:p>
    <w:p w14:paraId="665B3EDD" w14:textId="3FFEF0C8" w:rsidR="00EF3E3F" w:rsidRPr="00E16174" w:rsidRDefault="003963C2" w:rsidP="00AA5BC3">
      <w:pPr>
        <w:pStyle w:val="Normal1"/>
        <w:contextualSpacing w:val="0"/>
        <w:rPr>
          <w:rFonts w:ascii="Arial" w:hAnsi="Arial" w:cs="Arial"/>
          <w:color w:val="auto"/>
          <w:sz w:val="22"/>
          <w:szCs w:val="22"/>
        </w:rPr>
      </w:pPr>
      <w:r w:rsidRPr="002D2808">
        <w:rPr>
          <w:rFonts w:ascii="Arial" w:eastAsia="Arial" w:hAnsi="Arial" w:cs="Arial"/>
          <w:sz w:val="22"/>
          <w:szCs w:val="22"/>
        </w:rPr>
        <w:tab/>
      </w:r>
      <w:r w:rsidRPr="002D2808">
        <w:rPr>
          <w:rFonts w:ascii="Arial" w:eastAsia="Arial" w:hAnsi="Arial" w:cs="Arial"/>
          <w:sz w:val="22"/>
          <w:szCs w:val="22"/>
        </w:rPr>
        <w:tab/>
      </w:r>
      <w:r w:rsidRPr="002D2808">
        <w:rPr>
          <w:rFonts w:ascii="Arial" w:eastAsia="Arial" w:hAnsi="Arial" w:cs="Arial"/>
          <w:sz w:val="22"/>
          <w:szCs w:val="22"/>
        </w:rPr>
        <w:tab/>
      </w:r>
      <w:r w:rsidRPr="002D2808">
        <w:rPr>
          <w:rFonts w:ascii="Arial" w:eastAsia="Arial" w:hAnsi="Arial" w:cs="Arial"/>
          <w:sz w:val="22"/>
          <w:szCs w:val="22"/>
        </w:rPr>
        <w:tab/>
      </w:r>
      <w:r w:rsidRPr="002D2808">
        <w:rPr>
          <w:rFonts w:ascii="Arial" w:eastAsia="Arial" w:hAnsi="Arial" w:cs="Arial"/>
          <w:sz w:val="22"/>
          <w:szCs w:val="22"/>
        </w:rPr>
        <w:tab/>
      </w:r>
      <w:r w:rsidR="00C75972" w:rsidRPr="002D2808">
        <w:rPr>
          <w:rFonts w:ascii="Arial" w:hAnsi="Arial" w:cs="Arial"/>
          <w:sz w:val="22"/>
          <w:szCs w:val="22"/>
          <w:rPrChange w:id="153" w:author="Kims" w:date="2019-09-07T17:49:00Z">
            <w:rPr/>
          </w:rPrChange>
        </w:rPr>
        <w:fldChar w:fldCharType="begin"/>
      </w:r>
      <w:r w:rsidR="00C75972" w:rsidRPr="00E16174">
        <w:rPr>
          <w:rFonts w:ascii="Arial" w:hAnsi="Arial" w:cs="Arial"/>
          <w:sz w:val="22"/>
          <w:szCs w:val="22"/>
          <w:rPrChange w:id="154" w:author="Kims" w:date="2019-09-09T06:40:00Z">
            <w:rPr/>
          </w:rPrChange>
        </w:rPr>
        <w:instrText xml:space="preserve"> HYPERLINK "mailto:tntorg@msn.com" </w:instrText>
      </w:r>
      <w:r w:rsidR="00C75972" w:rsidRPr="002D2808">
        <w:rPr>
          <w:rPrChange w:id="155" w:author="Kims" w:date="2019-09-07T17:49:00Z">
            <w:rPr>
              <w:rStyle w:val="Hyperlink"/>
              <w:rFonts w:ascii="Arial" w:eastAsia="Arial" w:hAnsi="Arial" w:cs="Arial"/>
              <w:color w:val="auto"/>
              <w:sz w:val="22"/>
              <w:szCs w:val="22"/>
              <w:u w:val="none"/>
            </w:rPr>
          </w:rPrChange>
        </w:rPr>
        <w:fldChar w:fldCharType="separate"/>
      </w:r>
      <w:r w:rsidRPr="00E16174">
        <w:rPr>
          <w:rStyle w:val="Hyperlink"/>
          <w:rFonts w:ascii="Arial" w:eastAsia="Arial" w:hAnsi="Arial" w:cs="Arial"/>
          <w:color w:val="auto"/>
          <w:sz w:val="22"/>
          <w:szCs w:val="22"/>
          <w:u w:val="none"/>
        </w:rPr>
        <w:t>tntorg@msn.com</w:t>
      </w:r>
      <w:r w:rsidR="00C75972" w:rsidRPr="004F28BE">
        <w:rPr>
          <w:rStyle w:val="Hyperlink"/>
          <w:rFonts w:ascii="Arial" w:eastAsia="Arial" w:hAnsi="Arial" w:cs="Arial"/>
          <w:color w:val="auto"/>
          <w:sz w:val="22"/>
          <w:szCs w:val="22"/>
          <w:u w:val="none"/>
        </w:rPr>
        <w:fldChar w:fldCharType="end"/>
      </w:r>
    </w:p>
    <w:p w14:paraId="62F198BF" w14:textId="77777777" w:rsidR="003963C2" w:rsidRPr="00E16174" w:rsidRDefault="003963C2">
      <w:pPr>
        <w:pStyle w:val="Normal1"/>
        <w:contextualSpacing w:val="0"/>
        <w:rPr>
          <w:rFonts w:ascii="Arial" w:hAnsi="Arial" w:cs="Arial"/>
          <w:b/>
          <w:sz w:val="22"/>
          <w:szCs w:val="22"/>
        </w:rPr>
      </w:pPr>
    </w:p>
    <w:p w14:paraId="605A5F79" w14:textId="77777777" w:rsidR="00AA5BC3" w:rsidRPr="00E16174" w:rsidRDefault="003963C2">
      <w:pPr>
        <w:pStyle w:val="Normal1"/>
        <w:contextualSpacing w:val="0"/>
        <w:rPr>
          <w:ins w:id="156" w:author="Caroline Platt" w:date="2019-09-06T11:59:00Z"/>
          <w:rFonts w:ascii="Arial" w:hAnsi="Arial" w:cs="Arial"/>
          <w:sz w:val="22"/>
          <w:szCs w:val="22"/>
        </w:rPr>
      </w:pPr>
      <w:r w:rsidRPr="00E16174">
        <w:rPr>
          <w:rFonts w:ascii="Arial" w:hAnsi="Arial" w:cs="Arial"/>
          <w:b/>
          <w:sz w:val="22"/>
          <w:szCs w:val="22"/>
        </w:rPr>
        <w:t>Treasurer</w:t>
      </w:r>
      <w:r w:rsidRPr="00E16174">
        <w:rPr>
          <w:rFonts w:ascii="Arial" w:hAnsi="Arial" w:cs="Arial"/>
          <w:sz w:val="22"/>
          <w:szCs w:val="22"/>
        </w:rPr>
        <w:tab/>
      </w:r>
      <w:ins w:id="157" w:author="Caroline Platt" w:date="2019-09-06T11:59:00Z">
        <w:r w:rsidR="00AA5BC3" w:rsidRPr="00E16174">
          <w:rPr>
            <w:rFonts w:ascii="Arial" w:hAnsi="Arial" w:cs="Arial"/>
            <w:sz w:val="22"/>
            <w:szCs w:val="22"/>
          </w:rPr>
          <w:tab/>
        </w:r>
        <w:r w:rsidR="00AA5BC3" w:rsidRPr="00E16174">
          <w:rPr>
            <w:rFonts w:ascii="Arial" w:hAnsi="Arial" w:cs="Arial"/>
            <w:sz w:val="22"/>
            <w:szCs w:val="22"/>
          </w:rPr>
          <w:tab/>
        </w:r>
        <w:r w:rsidR="00AA5BC3" w:rsidRPr="00E16174">
          <w:rPr>
            <w:rFonts w:ascii="Arial" w:hAnsi="Arial" w:cs="Arial"/>
            <w:sz w:val="22"/>
            <w:szCs w:val="22"/>
          </w:rPr>
          <w:tab/>
          <w:t>Doug &amp; Tasha Irvine</w:t>
        </w:r>
      </w:ins>
    </w:p>
    <w:p w14:paraId="6DE6F709" w14:textId="08DC07D6" w:rsidR="003963C2" w:rsidRPr="00E16174" w:rsidRDefault="00AA5BC3">
      <w:pPr>
        <w:pStyle w:val="Normal1"/>
        <w:ind w:left="3600"/>
        <w:contextualSpacing w:val="0"/>
        <w:rPr>
          <w:rFonts w:ascii="Arial" w:hAnsi="Arial" w:cs="Arial"/>
          <w:sz w:val="22"/>
          <w:szCs w:val="22"/>
        </w:rPr>
        <w:pPrChange w:id="158" w:author="Caroline Platt" w:date="2019-09-06T12:01:00Z">
          <w:pPr>
            <w:pStyle w:val="Normal1"/>
            <w:contextualSpacing w:val="0"/>
          </w:pPr>
        </w:pPrChange>
      </w:pPr>
      <w:ins w:id="159" w:author="Caroline Platt" w:date="2019-09-06T12:01:00Z">
        <w:r w:rsidRPr="00E16174">
          <w:rPr>
            <w:rFonts w:ascii="Arial" w:hAnsi="Arial" w:cs="Arial"/>
            <w:color w:val="222222"/>
            <w:sz w:val="22"/>
            <w:szCs w:val="22"/>
            <w:shd w:val="clear" w:color="auto" w:fill="FFFFFF"/>
            <w:rPrChange w:id="160" w:author="Kims" w:date="2019-09-09T06:40:00Z">
              <w:rPr>
                <w:rFonts w:ascii="Helvetica" w:hAnsi="Helvetica" w:cs="Helvetica"/>
                <w:color w:val="222222"/>
                <w:sz w:val="21"/>
                <w:szCs w:val="21"/>
                <w:shd w:val="clear" w:color="auto" w:fill="FFFFFF"/>
              </w:rPr>
            </w:rPrChange>
          </w:rPr>
          <w:t>tashasirvine@gmail.com</w:t>
        </w:r>
        <w:r w:rsidRPr="00E16174">
          <w:rPr>
            <w:rFonts w:ascii="Arial" w:hAnsi="Arial" w:cs="Arial"/>
            <w:color w:val="222222"/>
            <w:sz w:val="22"/>
            <w:szCs w:val="22"/>
            <w:rPrChange w:id="161" w:author="Kims" w:date="2019-09-09T06:40:00Z">
              <w:rPr>
                <w:rFonts w:ascii="Helvetica" w:hAnsi="Helvetica" w:cs="Helvetica"/>
                <w:color w:val="222222"/>
                <w:sz w:val="21"/>
                <w:szCs w:val="21"/>
              </w:rPr>
            </w:rPrChange>
          </w:rPr>
          <w:br/>
        </w:r>
        <w:r w:rsidRPr="00E16174">
          <w:rPr>
            <w:rFonts w:ascii="Arial" w:hAnsi="Arial" w:cs="Arial"/>
            <w:color w:val="222222"/>
            <w:sz w:val="22"/>
            <w:szCs w:val="22"/>
            <w:shd w:val="clear" w:color="auto" w:fill="FFFFFF"/>
            <w:rPrChange w:id="162" w:author="Kims" w:date="2019-09-09T06:40:00Z">
              <w:rPr>
                <w:rFonts w:ascii="Helvetica" w:hAnsi="Helvetica" w:cs="Helvetica"/>
                <w:color w:val="222222"/>
                <w:sz w:val="21"/>
                <w:szCs w:val="21"/>
                <w:shd w:val="clear" w:color="auto" w:fill="FFFFFF"/>
              </w:rPr>
            </w:rPrChange>
          </w:rPr>
          <w:t>dgirvine@gmail.com</w:t>
        </w:r>
      </w:ins>
      <w:ins w:id="163" w:author="Caroline Platt" w:date="2019-09-06T11:59:00Z">
        <w:r w:rsidRPr="00E16174">
          <w:rPr>
            <w:rFonts w:ascii="Arial" w:hAnsi="Arial" w:cs="Arial"/>
            <w:sz w:val="22"/>
            <w:szCs w:val="22"/>
          </w:rPr>
          <w:br/>
        </w:r>
      </w:ins>
      <w:r w:rsidR="003963C2" w:rsidRPr="00E16174">
        <w:rPr>
          <w:rFonts w:ascii="Arial" w:hAnsi="Arial" w:cs="Arial"/>
          <w:sz w:val="22"/>
          <w:szCs w:val="22"/>
        </w:rPr>
        <w:tab/>
      </w:r>
      <w:r w:rsidR="003963C2" w:rsidRPr="00E16174">
        <w:rPr>
          <w:rFonts w:ascii="Arial" w:hAnsi="Arial" w:cs="Arial"/>
          <w:sz w:val="22"/>
          <w:szCs w:val="22"/>
        </w:rPr>
        <w:tab/>
      </w:r>
      <w:r w:rsidR="003963C2" w:rsidRPr="00E16174">
        <w:rPr>
          <w:rFonts w:ascii="Arial" w:hAnsi="Arial" w:cs="Arial"/>
          <w:sz w:val="22"/>
          <w:szCs w:val="22"/>
        </w:rPr>
        <w:tab/>
      </w:r>
    </w:p>
    <w:p w14:paraId="697DCFF2" w14:textId="77777777" w:rsidR="003963C2" w:rsidRPr="00E16174" w:rsidRDefault="003963C2">
      <w:pPr>
        <w:rPr>
          <w:rFonts w:ascii="Arial" w:hAnsi="Arial" w:cs="Arial"/>
          <w:b/>
          <w:sz w:val="22"/>
          <w:szCs w:val="22"/>
        </w:rPr>
      </w:pPr>
    </w:p>
    <w:p w14:paraId="25CF575E" w14:textId="48E8CFAC" w:rsidR="003963C2" w:rsidRPr="002D2808" w:rsidRDefault="003963C2">
      <w:pPr>
        <w:rPr>
          <w:rFonts w:ascii="Arial" w:hAnsi="Arial" w:cs="Arial"/>
          <w:sz w:val="22"/>
          <w:szCs w:val="22"/>
        </w:rPr>
      </w:pPr>
      <w:r w:rsidRPr="002D2808">
        <w:rPr>
          <w:rFonts w:ascii="Arial" w:hAnsi="Arial" w:cs="Arial"/>
          <w:b/>
          <w:sz w:val="22"/>
          <w:szCs w:val="22"/>
        </w:rPr>
        <w:t>Secretary</w:t>
      </w:r>
      <w:r w:rsidR="00672E97" w:rsidRPr="002D2808">
        <w:rPr>
          <w:rFonts w:ascii="Arial" w:hAnsi="Arial" w:cs="Arial"/>
          <w:sz w:val="22"/>
          <w:szCs w:val="22"/>
        </w:rPr>
        <w:tab/>
      </w:r>
      <w:r w:rsidR="00672E97" w:rsidRPr="002D2808">
        <w:rPr>
          <w:rFonts w:ascii="Arial" w:hAnsi="Arial" w:cs="Arial"/>
          <w:sz w:val="22"/>
          <w:szCs w:val="22"/>
        </w:rPr>
        <w:tab/>
      </w:r>
      <w:r w:rsidR="00672E97" w:rsidRPr="002D2808">
        <w:rPr>
          <w:rFonts w:ascii="Arial" w:hAnsi="Arial" w:cs="Arial"/>
          <w:sz w:val="22"/>
          <w:szCs w:val="22"/>
        </w:rPr>
        <w:tab/>
      </w:r>
      <w:r w:rsidR="00672E97" w:rsidRPr="002D2808">
        <w:rPr>
          <w:rFonts w:ascii="Arial" w:hAnsi="Arial" w:cs="Arial"/>
          <w:sz w:val="22"/>
          <w:szCs w:val="22"/>
        </w:rPr>
        <w:tab/>
        <w:t>Elise Kim</w:t>
      </w:r>
      <w:r w:rsidR="00672E97" w:rsidRPr="002D2808">
        <w:rPr>
          <w:rFonts w:ascii="Arial" w:hAnsi="Arial" w:cs="Arial"/>
          <w:sz w:val="22"/>
          <w:szCs w:val="22"/>
        </w:rPr>
        <w:tab/>
      </w:r>
      <w:r w:rsidR="00672E97" w:rsidRPr="002D2808">
        <w:rPr>
          <w:rFonts w:ascii="Arial" w:hAnsi="Arial" w:cs="Arial"/>
          <w:sz w:val="22"/>
          <w:szCs w:val="22"/>
        </w:rPr>
        <w:tab/>
      </w:r>
      <w:r w:rsidRPr="002D2808">
        <w:rPr>
          <w:rFonts w:ascii="Arial" w:hAnsi="Arial" w:cs="Arial"/>
          <w:sz w:val="22"/>
          <w:szCs w:val="22"/>
        </w:rPr>
        <w:tab/>
      </w:r>
      <w:r w:rsidRPr="002D2808">
        <w:rPr>
          <w:rFonts w:ascii="Arial" w:hAnsi="Arial" w:cs="Arial"/>
          <w:sz w:val="22"/>
          <w:szCs w:val="22"/>
        </w:rPr>
        <w:tab/>
      </w:r>
      <w:r w:rsidRPr="002D2808">
        <w:rPr>
          <w:rFonts w:ascii="Arial" w:hAnsi="Arial" w:cs="Arial"/>
          <w:sz w:val="22"/>
          <w:szCs w:val="22"/>
        </w:rPr>
        <w:tab/>
      </w:r>
      <w:r w:rsidRPr="002D2808">
        <w:rPr>
          <w:rFonts w:ascii="Arial" w:hAnsi="Arial" w:cs="Arial"/>
          <w:color w:val="auto"/>
          <w:sz w:val="22"/>
          <w:szCs w:val="22"/>
        </w:rPr>
        <w:tab/>
      </w:r>
      <w:r w:rsidRPr="002D2808">
        <w:rPr>
          <w:rFonts w:ascii="Arial" w:hAnsi="Arial" w:cs="Arial"/>
          <w:color w:val="auto"/>
          <w:sz w:val="22"/>
          <w:szCs w:val="22"/>
        </w:rPr>
        <w:tab/>
      </w:r>
      <w:r w:rsidR="00672E97" w:rsidRPr="002D2808">
        <w:rPr>
          <w:rFonts w:ascii="Arial" w:hAnsi="Arial" w:cs="Arial"/>
          <w:color w:val="auto"/>
          <w:sz w:val="22"/>
          <w:szCs w:val="22"/>
        </w:rPr>
        <w:tab/>
      </w:r>
      <w:r w:rsidR="00672E97" w:rsidRPr="002D2808">
        <w:rPr>
          <w:rFonts w:ascii="Arial" w:hAnsi="Arial" w:cs="Arial"/>
          <w:color w:val="auto"/>
          <w:sz w:val="22"/>
          <w:szCs w:val="22"/>
        </w:rPr>
        <w:tab/>
      </w:r>
      <w:r w:rsidR="00672E97" w:rsidRPr="002D2808">
        <w:rPr>
          <w:rFonts w:ascii="Arial" w:hAnsi="Arial" w:cs="Arial"/>
          <w:color w:val="auto"/>
          <w:sz w:val="22"/>
          <w:szCs w:val="22"/>
        </w:rPr>
        <w:tab/>
      </w:r>
      <w:r w:rsidR="00672E97" w:rsidRPr="002D2808">
        <w:rPr>
          <w:rFonts w:ascii="Arial" w:hAnsi="Arial" w:cs="Arial"/>
          <w:color w:val="auto"/>
          <w:sz w:val="22"/>
          <w:szCs w:val="22"/>
        </w:rPr>
        <w:tab/>
      </w:r>
      <w:ins w:id="164" w:author="Kims" w:date="2019-09-07T17:49:00Z">
        <w:r w:rsidR="002D2808">
          <w:rPr>
            <w:rFonts w:ascii="Arial" w:hAnsi="Arial" w:cs="Arial"/>
            <w:color w:val="auto"/>
            <w:sz w:val="22"/>
            <w:szCs w:val="22"/>
          </w:rPr>
          <w:tab/>
        </w:r>
      </w:ins>
      <w:r w:rsidR="00C75972" w:rsidRPr="002D2808">
        <w:rPr>
          <w:rFonts w:ascii="Arial" w:hAnsi="Arial" w:cs="Arial"/>
          <w:sz w:val="22"/>
          <w:szCs w:val="22"/>
          <w:rPrChange w:id="165" w:author="Kims" w:date="2019-09-07T17:49:00Z">
            <w:rPr/>
          </w:rPrChange>
        </w:rPr>
        <w:fldChar w:fldCharType="begin"/>
      </w:r>
      <w:r w:rsidR="00C75972" w:rsidRPr="002D2808">
        <w:rPr>
          <w:rFonts w:ascii="Arial" w:hAnsi="Arial" w:cs="Arial"/>
          <w:sz w:val="22"/>
          <w:szCs w:val="22"/>
          <w:rPrChange w:id="166" w:author="Kims" w:date="2019-09-07T17:49:00Z">
            <w:rPr/>
          </w:rPrChange>
        </w:rPr>
        <w:instrText xml:space="preserve"> HYPERLINK "mailto:ballardmama@hotmail.com" </w:instrText>
      </w:r>
      <w:r w:rsidR="00C75972" w:rsidRPr="002D2808">
        <w:rPr>
          <w:rPrChange w:id="167" w:author="Kims" w:date="2019-09-07T17:49:00Z">
            <w:rPr>
              <w:rStyle w:val="Hyperlink"/>
              <w:rFonts w:ascii="Arial" w:hAnsi="Arial" w:cs="Arial"/>
              <w:color w:val="auto"/>
              <w:sz w:val="22"/>
              <w:szCs w:val="22"/>
              <w:u w:val="none"/>
            </w:rPr>
          </w:rPrChange>
        </w:rPr>
        <w:fldChar w:fldCharType="separate"/>
      </w:r>
      <w:r w:rsidRPr="002D2808">
        <w:rPr>
          <w:rStyle w:val="Hyperlink"/>
          <w:rFonts w:ascii="Arial" w:hAnsi="Arial" w:cs="Arial"/>
          <w:color w:val="auto"/>
          <w:sz w:val="22"/>
          <w:szCs w:val="22"/>
          <w:u w:val="none"/>
        </w:rPr>
        <w:t>ballardmama@hotmail.com</w:t>
      </w:r>
      <w:r w:rsidR="00C75972" w:rsidRPr="004F28BE">
        <w:rPr>
          <w:rStyle w:val="Hyperlink"/>
          <w:rFonts w:ascii="Arial" w:hAnsi="Arial" w:cs="Arial"/>
          <w:color w:val="auto"/>
          <w:sz w:val="22"/>
          <w:szCs w:val="22"/>
          <w:u w:val="none"/>
        </w:rPr>
        <w:fldChar w:fldCharType="end"/>
      </w:r>
    </w:p>
    <w:p w14:paraId="1A9F5AB9" w14:textId="77777777" w:rsidR="003963C2" w:rsidRPr="002D2808" w:rsidRDefault="003963C2">
      <w:pPr>
        <w:rPr>
          <w:rFonts w:ascii="Arial" w:hAnsi="Arial" w:cs="Arial"/>
          <w:b/>
          <w:sz w:val="22"/>
          <w:szCs w:val="22"/>
        </w:rPr>
      </w:pPr>
    </w:p>
    <w:p w14:paraId="3C138214" w14:textId="77777777" w:rsidR="00AA5BC3" w:rsidRPr="002D2808" w:rsidRDefault="00AA5BC3">
      <w:pPr>
        <w:rPr>
          <w:ins w:id="168" w:author="Caroline Platt" w:date="2019-09-06T12:01:00Z"/>
          <w:rFonts w:ascii="Arial" w:hAnsi="Arial" w:cs="Arial"/>
          <w:b/>
          <w:sz w:val="22"/>
          <w:szCs w:val="22"/>
        </w:rPr>
      </w:pPr>
    </w:p>
    <w:p w14:paraId="7DDE619D" w14:textId="06C7B07B" w:rsidR="004F28BE" w:rsidRPr="004F28BE" w:rsidRDefault="003963C2" w:rsidP="004F28BE">
      <w:pPr>
        <w:rPr>
          <w:rFonts w:ascii="Arial" w:hAnsi="Arial" w:cs="Arial"/>
          <w:b/>
          <w:bCs/>
          <w:sz w:val="22"/>
          <w:szCs w:val="22"/>
        </w:rPr>
      </w:pPr>
      <w:r w:rsidRPr="002D2808">
        <w:rPr>
          <w:rFonts w:ascii="Arial" w:hAnsi="Arial" w:cs="Arial"/>
          <w:b/>
          <w:sz w:val="22"/>
          <w:szCs w:val="22"/>
        </w:rPr>
        <w:t>Communication</w:t>
      </w:r>
      <w:del w:id="169" w:author="Caroline Platt" w:date="2019-09-06T11:58:00Z">
        <w:r w:rsidRPr="002D2808" w:rsidDel="00AA5BC3">
          <w:rPr>
            <w:rFonts w:ascii="Arial" w:hAnsi="Arial" w:cs="Arial"/>
            <w:b/>
            <w:sz w:val="22"/>
            <w:szCs w:val="22"/>
          </w:rPr>
          <w:delText>s</w:delText>
        </w:r>
      </w:del>
      <w:ins w:id="170" w:author="Caroline Platt" w:date="2019-09-06T11:59:00Z">
        <w:r w:rsidR="00AA5BC3" w:rsidRPr="002D2808">
          <w:rPr>
            <w:rFonts w:ascii="Arial" w:hAnsi="Arial" w:cs="Arial"/>
            <w:b/>
            <w:sz w:val="22"/>
            <w:szCs w:val="22"/>
          </w:rPr>
          <w:t xml:space="preserve"> Lead</w:t>
        </w:r>
      </w:ins>
      <w:del w:id="171" w:author="Caroline Platt" w:date="2019-09-06T11:59:00Z">
        <w:r w:rsidRPr="002D2808" w:rsidDel="00AA5BC3">
          <w:rPr>
            <w:rFonts w:ascii="Arial" w:hAnsi="Arial" w:cs="Arial"/>
            <w:b/>
            <w:sz w:val="22"/>
            <w:szCs w:val="22"/>
          </w:rPr>
          <w:tab/>
        </w:r>
      </w:del>
      <w:ins w:id="172" w:author="Caroline Platt" w:date="2019-09-06T12:01:00Z">
        <w:r w:rsidR="00AA5BC3" w:rsidRPr="002D2808">
          <w:rPr>
            <w:rFonts w:ascii="Arial" w:hAnsi="Arial" w:cs="Arial"/>
            <w:b/>
            <w:sz w:val="22"/>
            <w:szCs w:val="22"/>
          </w:rPr>
          <w:tab/>
        </w:r>
      </w:ins>
      <w:ins w:id="173" w:author="Kims" w:date="2019-09-07T17:49:00Z">
        <w:r w:rsidR="002D2808">
          <w:rPr>
            <w:rFonts w:ascii="Arial" w:hAnsi="Arial" w:cs="Arial"/>
            <w:b/>
            <w:sz w:val="22"/>
            <w:szCs w:val="22"/>
          </w:rPr>
          <w:tab/>
        </w:r>
      </w:ins>
      <w:r w:rsidR="004F28BE" w:rsidRPr="004F28BE">
        <w:rPr>
          <w:rFonts w:ascii="Arial" w:hAnsi="Arial" w:cs="Arial"/>
          <w:b/>
          <w:bCs/>
          <w:sz w:val="22"/>
          <w:szCs w:val="22"/>
        </w:rPr>
        <w:t>OPEN</w:t>
      </w:r>
    </w:p>
    <w:p w14:paraId="340BDD75" w14:textId="1848BE29" w:rsidR="003963C2" w:rsidRPr="002D2808" w:rsidRDefault="00602EA7">
      <w:pPr>
        <w:rPr>
          <w:rFonts w:ascii="Arial" w:hAnsi="Arial" w:cs="Arial"/>
          <w:b/>
          <w:sz w:val="22"/>
          <w:szCs w:val="22"/>
        </w:rPr>
      </w:pPr>
      <w:r w:rsidRPr="002D2808">
        <w:rPr>
          <w:rFonts w:ascii="Arial" w:hAnsi="Arial" w:cs="Arial"/>
          <w:sz w:val="22"/>
          <w:szCs w:val="22"/>
        </w:rPr>
        <w:tab/>
      </w:r>
    </w:p>
    <w:p w14:paraId="6E681C95" w14:textId="77777777" w:rsidR="003963C2" w:rsidRPr="002D2808" w:rsidRDefault="003963C2">
      <w:pPr>
        <w:rPr>
          <w:rFonts w:ascii="Arial" w:hAnsi="Arial" w:cs="Arial"/>
          <w:b/>
          <w:sz w:val="22"/>
          <w:szCs w:val="22"/>
        </w:rPr>
      </w:pPr>
    </w:p>
    <w:p w14:paraId="280F8420" w14:textId="2DBC2645" w:rsidR="00F44546" w:rsidRPr="004F28BE" w:rsidRDefault="003963C2">
      <w:pPr>
        <w:rPr>
          <w:ins w:id="174" w:author="Caroline Platt" w:date="2019-09-06T12:01:00Z"/>
          <w:rFonts w:ascii="Arial" w:hAnsi="Arial" w:cs="Arial"/>
          <w:bCs/>
          <w:sz w:val="22"/>
          <w:szCs w:val="22"/>
        </w:rPr>
      </w:pPr>
      <w:del w:id="175" w:author="Kims" w:date="2019-09-07T17:49:00Z">
        <w:r w:rsidRPr="002D2808" w:rsidDel="002D2808">
          <w:rPr>
            <w:rFonts w:ascii="Arial" w:hAnsi="Arial" w:cs="Arial"/>
            <w:b/>
            <w:sz w:val="22"/>
            <w:szCs w:val="22"/>
          </w:rPr>
          <w:delText>Fundraisi</w:delText>
        </w:r>
      </w:del>
      <w:ins w:id="176" w:author="Kims" w:date="2019-09-07T17:49:00Z">
        <w:r w:rsidR="002D2808" w:rsidRPr="002D2808">
          <w:rPr>
            <w:rFonts w:ascii="Arial" w:hAnsi="Arial" w:cs="Arial"/>
            <w:b/>
            <w:sz w:val="22"/>
            <w:szCs w:val="22"/>
          </w:rPr>
          <w:t>Fundraising</w:t>
        </w:r>
      </w:ins>
      <w:del w:id="177" w:author="Caroline Platt" w:date="2019-09-06T11:58:00Z">
        <w:r w:rsidRPr="002D2808" w:rsidDel="00AA5BC3">
          <w:rPr>
            <w:rFonts w:ascii="Arial" w:hAnsi="Arial" w:cs="Arial"/>
            <w:b/>
            <w:sz w:val="22"/>
            <w:szCs w:val="22"/>
          </w:rPr>
          <w:delText>ng</w:delText>
        </w:r>
      </w:del>
      <w:ins w:id="178" w:author="Caroline Platt" w:date="2019-09-06T11:59:00Z">
        <w:r w:rsidR="00AA5BC3" w:rsidRPr="002D2808">
          <w:rPr>
            <w:rFonts w:ascii="Arial" w:hAnsi="Arial" w:cs="Arial"/>
            <w:b/>
            <w:sz w:val="22"/>
            <w:szCs w:val="22"/>
          </w:rPr>
          <w:t xml:space="preserve"> Lead</w:t>
        </w:r>
      </w:ins>
      <w:del w:id="179" w:author="Caroline Platt" w:date="2019-09-06T11:58:00Z">
        <w:r w:rsidRPr="002D2808" w:rsidDel="00AA5BC3">
          <w:rPr>
            <w:rFonts w:ascii="Arial" w:hAnsi="Arial" w:cs="Arial"/>
            <w:sz w:val="22"/>
            <w:szCs w:val="22"/>
          </w:rPr>
          <w:tab/>
        </w:r>
      </w:del>
      <w:r w:rsidRPr="002D2808">
        <w:rPr>
          <w:rFonts w:ascii="Arial" w:hAnsi="Arial" w:cs="Arial"/>
          <w:sz w:val="22"/>
          <w:szCs w:val="22"/>
        </w:rPr>
        <w:tab/>
      </w:r>
      <w:r w:rsidRPr="002D2808">
        <w:rPr>
          <w:rFonts w:ascii="Arial" w:hAnsi="Arial" w:cs="Arial"/>
          <w:sz w:val="22"/>
          <w:szCs w:val="22"/>
        </w:rPr>
        <w:tab/>
      </w:r>
      <w:ins w:id="180" w:author="Kims" w:date="2019-09-07T17:49:00Z">
        <w:r w:rsidR="002D2808">
          <w:rPr>
            <w:rFonts w:ascii="Arial" w:hAnsi="Arial" w:cs="Arial"/>
            <w:sz w:val="22"/>
            <w:szCs w:val="22"/>
          </w:rPr>
          <w:tab/>
        </w:r>
      </w:ins>
      <w:r w:rsidR="004F28BE" w:rsidRPr="004F28BE">
        <w:rPr>
          <w:rFonts w:ascii="Arial" w:hAnsi="Arial" w:cs="Arial"/>
          <w:bCs/>
          <w:sz w:val="22"/>
          <w:szCs w:val="22"/>
        </w:rPr>
        <w:t>John Holdcroft</w:t>
      </w:r>
      <w:ins w:id="181" w:author="Caroline Platt" w:date="2019-09-06T12:01:00Z">
        <w:del w:id="182" w:author="Kims" w:date="2019-09-07T17:50:00Z">
          <w:r w:rsidR="00F44546" w:rsidRPr="004F28BE" w:rsidDel="002D2808">
            <w:rPr>
              <w:rFonts w:ascii="Arial" w:hAnsi="Arial" w:cs="Arial"/>
              <w:bCs/>
              <w:sz w:val="22"/>
              <w:szCs w:val="22"/>
            </w:rPr>
            <w:delText xml:space="preserve">VACANT </w:delText>
          </w:r>
        </w:del>
      </w:ins>
    </w:p>
    <w:p w14:paraId="4361E8D6" w14:textId="45CA85A2" w:rsidR="003963C2" w:rsidRPr="004F28BE" w:rsidRDefault="003963C2">
      <w:pPr>
        <w:rPr>
          <w:rFonts w:ascii="Arial" w:hAnsi="Arial" w:cs="Arial"/>
          <w:bCs/>
          <w:sz w:val="22"/>
          <w:szCs w:val="22"/>
        </w:rPr>
      </w:pPr>
      <w:r w:rsidRPr="004F28BE">
        <w:rPr>
          <w:rFonts w:ascii="Arial" w:hAnsi="Arial" w:cs="Arial"/>
          <w:bCs/>
          <w:sz w:val="22"/>
          <w:szCs w:val="22"/>
        </w:rPr>
        <w:tab/>
      </w:r>
      <w:r w:rsidR="004F28BE">
        <w:rPr>
          <w:rFonts w:ascii="Arial" w:hAnsi="Arial" w:cs="Arial"/>
          <w:bCs/>
          <w:sz w:val="22"/>
          <w:szCs w:val="22"/>
        </w:rPr>
        <w:tab/>
      </w:r>
      <w:r w:rsidR="004F28BE">
        <w:rPr>
          <w:rFonts w:ascii="Arial" w:hAnsi="Arial" w:cs="Arial"/>
          <w:bCs/>
          <w:sz w:val="22"/>
          <w:szCs w:val="22"/>
        </w:rPr>
        <w:tab/>
      </w:r>
      <w:r w:rsidR="004F28BE">
        <w:rPr>
          <w:rFonts w:ascii="Arial" w:hAnsi="Arial" w:cs="Arial"/>
          <w:bCs/>
          <w:sz w:val="22"/>
          <w:szCs w:val="22"/>
        </w:rPr>
        <w:tab/>
      </w:r>
      <w:r w:rsidR="004F28BE">
        <w:rPr>
          <w:rFonts w:ascii="Arial" w:hAnsi="Arial" w:cs="Arial"/>
          <w:bCs/>
          <w:sz w:val="22"/>
          <w:szCs w:val="22"/>
        </w:rPr>
        <w:tab/>
        <w:t>holdcroft.john@gmail.com</w:t>
      </w:r>
    </w:p>
    <w:p w14:paraId="2B1D74DE" w14:textId="77777777" w:rsidR="003963C2" w:rsidRPr="002D2808" w:rsidRDefault="003963C2">
      <w:pPr>
        <w:rPr>
          <w:rFonts w:ascii="Arial" w:hAnsi="Arial" w:cs="Arial"/>
          <w:b/>
          <w:sz w:val="22"/>
          <w:szCs w:val="22"/>
        </w:rPr>
      </w:pPr>
    </w:p>
    <w:p w14:paraId="4088B2B5" w14:textId="2C8BE4E1" w:rsidR="003963C2" w:rsidRPr="002D2808" w:rsidRDefault="003963C2">
      <w:pPr>
        <w:rPr>
          <w:ins w:id="183" w:author="Caroline Platt" w:date="2019-09-06T12:02:00Z"/>
          <w:rFonts w:ascii="Arial" w:hAnsi="Arial" w:cs="Arial"/>
          <w:sz w:val="22"/>
          <w:szCs w:val="22"/>
        </w:rPr>
      </w:pPr>
      <w:r w:rsidRPr="002D2808">
        <w:rPr>
          <w:rFonts w:ascii="Arial" w:hAnsi="Arial" w:cs="Arial"/>
          <w:b/>
          <w:sz w:val="22"/>
          <w:szCs w:val="22"/>
        </w:rPr>
        <w:t>Band Representative At-large</w:t>
      </w:r>
      <w:r w:rsidRPr="002D2808">
        <w:rPr>
          <w:rFonts w:ascii="Arial" w:hAnsi="Arial" w:cs="Arial"/>
          <w:b/>
          <w:sz w:val="22"/>
          <w:szCs w:val="22"/>
        </w:rPr>
        <w:tab/>
      </w:r>
      <w:ins w:id="184" w:author="Caroline Platt" w:date="2019-09-06T12:02:00Z">
        <w:r w:rsidR="00F44546" w:rsidRPr="002D2808">
          <w:rPr>
            <w:rFonts w:ascii="Arial" w:hAnsi="Arial" w:cs="Arial"/>
            <w:sz w:val="22"/>
            <w:szCs w:val="22"/>
          </w:rPr>
          <w:t>Mark Craemer</w:t>
        </w:r>
      </w:ins>
    </w:p>
    <w:p w14:paraId="0DD85A44" w14:textId="6EC94378" w:rsidR="00F44546" w:rsidRPr="002D2808" w:rsidRDefault="00F44546">
      <w:pPr>
        <w:rPr>
          <w:rFonts w:ascii="Arial" w:hAnsi="Arial" w:cs="Arial"/>
          <w:sz w:val="22"/>
          <w:szCs w:val="22"/>
          <w:rPrChange w:id="185" w:author="Kims" w:date="2019-09-07T17:49:00Z">
            <w:rPr>
              <w:rFonts w:ascii="Arial" w:hAnsi="Arial" w:cs="Arial"/>
              <w:b/>
              <w:sz w:val="22"/>
              <w:szCs w:val="22"/>
            </w:rPr>
          </w:rPrChange>
        </w:rPr>
      </w:pPr>
      <w:ins w:id="186" w:author="Caroline Platt" w:date="2019-09-06T12:02:00Z">
        <w:r w:rsidRPr="002D2808">
          <w:rPr>
            <w:rFonts w:ascii="Arial" w:hAnsi="Arial" w:cs="Arial"/>
            <w:sz w:val="22"/>
            <w:szCs w:val="22"/>
          </w:rPr>
          <w:tab/>
        </w:r>
        <w:r w:rsidRPr="002D2808">
          <w:rPr>
            <w:rFonts w:ascii="Arial" w:hAnsi="Arial" w:cs="Arial"/>
            <w:sz w:val="22"/>
            <w:szCs w:val="22"/>
          </w:rPr>
          <w:tab/>
        </w:r>
        <w:r w:rsidRPr="002D2808">
          <w:rPr>
            <w:rFonts w:ascii="Arial" w:hAnsi="Arial" w:cs="Arial"/>
            <w:sz w:val="22"/>
            <w:szCs w:val="22"/>
          </w:rPr>
          <w:tab/>
        </w:r>
        <w:r w:rsidRPr="002D2808">
          <w:rPr>
            <w:rFonts w:ascii="Arial" w:hAnsi="Arial" w:cs="Arial"/>
            <w:sz w:val="22"/>
            <w:szCs w:val="22"/>
          </w:rPr>
          <w:tab/>
        </w:r>
        <w:r w:rsidRPr="002D2808">
          <w:rPr>
            <w:rFonts w:ascii="Arial" w:hAnsi="Arial" w:cs="Arial"/>
            <w:sz w:val="22"/>
            <w:szCs w:val="22"/>
          </w:rPr>
          <w:tab/>
        </w:r>
        <w:r w:rsidRPr="002D2808">
          <w:rPr>
            <w:rFonts w:ascii="Arial" w:hAnsi="Arial" w:cs="Arial"/>
            <w:color w:val="222222"/>
            <w:sz w:val="22"/>
            <w:szCs w:val="22"/>
            <w:shd w:val="clear" w:color="auto" w:fill="FFFFFF"/>
            <w:rPrChange w:id="187" w:author="Kims" w:date="2019-09-07T17:49:00Z">
              <w:rPr>
                <w:rFonts w:ascii="Helvetica" w:hAnsi="Helvetica" w:cs="Helvetica"/>
                <w:color w:val="222222"/>
                <w:sz w:val="21"/>
                <w:szCs w:val="21"/>
                <w:shd w:val="clear" w:color="auto" w:fill="FFFFFF"/>
              </w:rPr>
            </w:rPrChange>
          </w:rPr>
          <w:t>markcraemer@gmail.com</w:t>
        </w:r>
      </w:ins>
    </w:p>
    <w:p w14:paraId="1D5A5327" w14:textId="77777777" w:rsidR="003963C2" w:rsidRPr="002D2808" w:rsidRDefault="003963C2">
      <w:pPr>
        <w:rPr>
          <w:rFonts w:ascii="Arial" w:hAnsi="Arial" w:cs="Arial"/>
          <w:b/>
          <w:sz w:val="22"/>
          <w:szCs w:val="22"/>
        </w:rPr>
      </w:pPr>
      <w:bookmarkStart w:id="188" w:name="_GoBack"/>
      <w:bookmarkEnd w:id="188"/>
    </w:p>
    <w:p w14:paraId="2D34BB7D" w14:textId="77777777" w:rsidR="003963C2" w:rsidRPr="003963C2" w:rsidDel="00F44546" w:rsidRDefault="003963C2">
      <w:pPr>
        <w:rPr>
          <w:del w:id="189" w:author="Caroline Platt" w:date="2019-09-06T12:03:00Z"/>
          <w:rFonts w:ascii="Arial" w:hAnsi="Arial" w:cs="Arial"/>
          <w:b/>
          <w:color w:val="auto"/>
          <w:sz w:val="22"/>
          <w:szCs w:val="22"/>
        </w:rPr>
      </w:pPr>
    </w:p>
    <w:p w14:paraId="1E2E3322" w14:textId="77777777" w:rsidR="003963C2" w:rsidDel="002D2808" w:rsidRDefault="003963C2">
      <w:pPr>
        <w:rPr>
          <w:del w:id="190" w:author="Kims" w:date="2019-09-07T17:48:00Z"/>
        </w:rPr>
      </w:pPr>
    </w:p>
    <w:p w14:paraId="22E20ED2" w14:textId="77777777" w:rsidR="00370755" w:rsidDel="002D2808" w:rsidRDefault="00370755">
      <w:pPr>
        <w:rPr>
          <w:ins w:id="191" w:author="Caroline Platt" w:date="2019-09-06T12:45:00Z"/>
          <w:del w:id="192" w:author="Kims" w:date="2019-09-07T17:48:00Z"/>
          <w:rFonts w:ascii="Arial" w:hAnsi="Arial" w:cs="Arial"/>
          <w:b/>
          <w:sz w:val="26"/>
          <w:szCs w:val="26"/>
        </w:rPr>
      </w:pPr>
    </w:p>
    <w:p w14:paraId="442E1992" w14:textId="77777777" w:rsidR="00370755" w:rsidDel="002D2808" w:rsidRDefault="00370755">
      <w:pPr>
        <w:rPr>
          <w:ins w:id="193" w:author="Caroline Platt" w:date="2019-09-06T12:45:00Z"/>
          <w:del w:id="194" w:author="Kims" w:date="2019-09-07T17:48:00Z"/>
          <w:rFonts w:ascii="Arial" w:hAnsi="Arial" w:cs="Arial"/>
          <w:b/>
          <w:sz w:val="26"/>
          <w:szCs w:val="26"/>
        </w:rPr>
      </w:pPr>
    </w:p>
    <w:p w14:paraId="56C3D443" w14:textId="77777777" w:rsidR="00370755" w:rsidDel="002D2808" w:rsidRDefault="00370755">
      <w:pPr>
        <w:rPr>
          <w:ins w:id="195" w:author="Caroline Platt" w:date="2019-09-06T12:45:00Z"/>
          <w:del w:id="196" w:author="Kims" w:date="2019-09-07T17:48:00Z"/>
          <w:rFonts w:ascii="Arial" w:hAnsi="Arial" w:cs="Arial"/>
          <w:b/>
          <w:sz w:val="26"/>
          <w:szCs w:val="26"/>
        </w:rPr>
      </w:pPr>
    </w:p>
    <w:p w14:paraId="38C6CFC5" w14:textId="77777777" w:rsidR="00370755" w:rsidDel="002D2808" w:rsidRDefault="00370755">
      <w:pPr>
        <w:rPr>
          <w:ins w:id="197" w:author="Caroline Platt" w:date="2019-09-06T12:45:00Z"/>
          <w:del w:id="198" w:author="Kims" w:date="2019-09-07T17:48:00Z"/>
          <w:rFonts w:ascii="Arial" w:hAnsi="Arial" w:cs="Arial"/>
          <w:b/>
          <w:sz w:val="26"/>
          <w:szCs w:val="26"/>
        </w:rPr>
      </w:pPr>
    </w:p>
    <w:p w14:paraId="0EA91B6A" w14:textId="77777777" w:rsidR="00370755" w:rsidDel="002D2808" w:rsidRDefault="00370755">
      <w:pPr>
        <w:rPr>
          <w:ins w:id="199" w:author="Caroline Platt" w:date="2019-09-06T12:45:00Z"/>
          <w:del w:id="200" w:author="Kims" w:date="2019-09-07T17:48:00Z"/>
          <w:rFonts w:ascii="Arial" w:hAnsi="Arial" w:cs="Arial"/>
          <w:b/>
          <w:sz w:val="26"/>
          <w:szCs w:val="26"/>
        </w:rPr>
      </w:pPr>
    </w:p>
    <w:p w14:paraId="34E63805" w14:textId="77777777" w:rsidR="00370755" w:rsidDel="002D2808" w:rsidRDefault="00370755">
      <w:pPr>
        <w:rPr>
          <w:ins w:id="201" w:author="Caroline Platt" w:date="2019-09-06T12:45:00Z"/>
          <w:del w:id="202" w:author="Kims" w:date="2019-09-07T17:48:00Z"/>
          <w:rFonts w:ascii="Arial" w:hAnsi="Arial" w:cs="Arial"/>
          <w:b/>
          <w:sz w:val="26"/>
          <w:szCs w:val="26"/>
        </w:rPr>
      </w:pPr>
    </w:p>
    <w:p w14:paraId="3A2EBF7E" w14:textId="77777777" w:rsidR="00370755" w:rsidDel="002D2808" w:rsidRDefault="00370755">
      <w:pPr>
        <w:rPr>
          <w:ins w:id="203" w:author="Caroline Platt" w:date="2019-09-06T12:45:00Z"/>
          <w:del w:id="204" w:author="Kims" w:date="2019-09-07T17:49:00Z"/>
          <w:rFonts w:ascii="Arial" w:hAnsi="Arial" w:cs="Arial"/>
          <w:b/>
          <w:sz w:val="26"/>
          <w:szCs w:val="26"/>
        </w:rPr>
      </w:pPr>
    </w:p>
    <w:p w14:paraId="5AD724BA" w14:textId="77777777" w:rsidR="00370755" w:rsidRDefault="00370755">
      <w:pPr>
        <w:rPr>
          <w:ins w:id="205" w:author="Caroline Platt" w:date="2019-09-06T12:45:00Z"/>
          <w:rFonts w:ascii="Arial" w:hAnsi="Arial" w:cs="Arial"/>
          <w:b/>
          <w:sz w:val="26"/>
          <w:szCs w:val="26"/>
        </w:rPr>
      </w:pPr>
    </w:p>
    <w:p w14:paraId="73B49284" w14:textId="042E4052" w:rsidR="003963C2" w:rsidRPr="00AE4B5F" w:rsidRDefault="00672E97">
      <w:pPr>
        <w:rPr>
          <w:rFonts w:ascii="Arial" w:hAnsi="Arial" w:cs="Arial"/>
          <w:b/>
          <w:sz w:val="22"/>
          <w:szCs w:val="22"/>
          <w:rPrChange w:id="206" w:author="Kims" w:date="2019-09-07T17:48:00Z">
            <w:rPr>
              <w:rFonts w:ascii="Arial" w:hAnsi="Arial" w:cs="Arial"/>
              <w:b/>
              <w:sz w:val="26"/>
              <w:szCs w:val="26"/>
            </w:rPr>
          </w:rPrChange>
        </w:rPr>
      </w:pPr>
      <w:r w:rsidRPr="00AE4B5F">
        <w:rPr>
          <w:rFonts w:ascii="Arial" w:hAnsi="Arial" w:cs="Arial"/>
          <w:b/>
          <w:sz w:val="22"/>
          <w:szCs w:val="22"/>
          <w:rPrChange w:id="207" w:author="Kims" w:date="2019-09-07T17:48:00Z">
            <w:rPr>
              <w:rFonts w:ascii="Arial" w:hAnsi="Arial" w:cs="Arial"/>
              <w:b/>
              <w:sz w:val="26"/>
              <w:szCs w:val="26"/>
            </w:rPr>
          </w:rPrChange>
        </w:rPr>
        <w:t xml:space="preserve">Additional </w:t>
      </w:r>
      <w:ins w:id="208" w:author="Caroline Platt" w:date="2019-09-06T12:45:00Z">
        <w:r w:rsidR="00370755" w:rsidRPr="00AE4B5F">
          <w:rPr>
            <w:rFonts w:ascii="Arial" w:hAnsi="Arial" w:cs="Arial"/>
            <w:b/>
            <w:sz w:val="22"/>
            <w:szCs w:val="22"/>
            <w:rPrChange w:id="209" w:author="Kims" w:date="2019-09-07T17:48:00Z">
              <w:rPr>
                <w:rFonts w:ascii="Arial" w:hAnsi="Arial" w:cs="Arial"/>
                <w:b/>
                <w:sz w:val="26"/>
                <w:szCs w:val="26"/>
              </w:rPr>
            </w:rPrChange>
          </w:rPr>
          <w:t>GJF V</w:t>
        </w:r>
      </w:ins>
      <w:del w:id="210" w:author="Caroline Platt" w:date="2019-09-06T12:45:00Z">
        <w:r w:rsidRPr="00AE4B5F" w:rsidDel="00370755">
          <w:rPr>
            <w:rFonts w:ascii="Arial" w:hAnsi="Arial" w:cs="Arial"/>
            <w:b/>
            <w:sz w:val="22"/>
            <w:szCs w:val="22"/>
            <w:rPrChange w:id="211" w:author="Kims" w:date="2019-09-07T17:48:00Z">
              <w:rPr>
                <w:rFonts w:ascii="Arial" w:hAnsi="Arial" w:cs="Arial"/>
                <w:b/>
                <w:sz w:val="26"/>
                <w:szCs w:val="26"/>
              </w:rPr>
            </w:rPrChange>
          </w:rPr>
          <w:delText>v</w:delText>
        </w:r>
      </w:del>
      <w:r w:rsidRPr="00AE4B5F">
        <w:rPr>
          <w:rFonts w:ascii="Arial" w:hAnsi="Arial" w:cs="Arial"/>
          <w:b/>
          <w:sz w:val="22"/>
          <w:szCs w:val="22"/>
          <w:rPrChange w:id="212" w:author="Kims" w:date="2019-09-07T17:48:00Z">
            <w:rPr>
              <w:rFonts w:ascii="Arial" w:hAnsi="Arial" w:cs="Arial"/>
              <w:b/>
              <w:sz w:val="26"/>
              <w:szCs w:val="26"/>
            </w:rPr>
          </w:rPrChange>
        </w:rPr>
        <w:t xml:space="preserve">olunteer </w:t>
      </w:r>
      <w:ins w:id="213" w:author="Caroline Platt" w:date="2019-09-06T12:45:00Z">
        <w:r w:rsidR="00370755" w:rsidRPr="00AE4B5F">
          <w:rPr>
            <w:rFonts w:ascii="Arial" w:hAnsi="Arial" w:cs="Arial"/>
            <w:b/>
            <w:sz w:val="22"/>
            <w:szCs w:val="22"/>
            <w:rPrChange w:id="214" w:author="Kims" w:date="2019-09-07T17:48:00Z">
              <w:rPr>
                <w:rFonts w:ascii="Arial" w:hAnsi="Arial" w:cs="Arial"/>
                <w:b/>
                <w:sz w:val="26"/>
                <w:szCs w:val="26"/>
              </w:rPr>
            </w:rPrChange>
          </w:rPr>
          <w:t>R</w:t>
        </w:r>
      </w:ins>
      <w:del w:id="215" w:author="Caroline Platt" w:date="2019-09-06T12:45:00Z">
        <w:r w:rsidRPr="00AE4B5F" w:rsidDel="00370755">
          <w:rPr>
            <w:rFonts w:ascii="Arial" w:hAnsi="Arial" w:cs="Arial"/>
            <w:b/>
            <w:sz w:val="22"/>
            <w:szCs w:val="22"/>
            <w:rPrChange w:id="216" w:author="Kims" w:date="2019-09-07T17:48:00Z">
              <w:rPr>
                <w:rFonts w:ascii="Arial" w:hAnsi="Arial" w:cs="Arial"/>
                <w:b/>
                <w:sz w:val="26"/>
                <w:szCs w:val="26"/>
              </w:rPr>
            </w:rPrChange>
          </w:rPr>
          <w:delText>r</w:delText>
        </w:r>
      </w:del>
      <w:r w:rsidRPr="00AE4B5F">
        <w:rPr>
          <w:rFonts w:ascii="Arial" w:hAnsi="Arial" w:cs="Arial"/>
          <w:b/>
          <w:sz w:val="22"/>
          <w:szCs w:val="22"/>
          <w:rPrChange w:id="217" w:author="Kims" w:date="2019-09-07T17:48:00Z">
            <w:rPr>
              <w:rFonts w:ascii="Arial" w:hAnsi="Arial" w:cs="Arial"/>
              <w:b/>
              <w:sz w:val="26"/>
              <w:szCs w:val="26"/>
            </w:rPr>
          </w:rPrChange>
        </w:rPr>
        <w:t>oles</w:t>
      </w:r>
    </w:p>
    <w:p w14:paraId="7165C45E" w14:textId="77777777" w:rsidR="003963C2" w:rsidRPr="00AE4B5F" w:rsidRDefault="003963C2">
      <w:pPr>
        <w:rPr>
          <w:sz w:val="22"/>
          <w:szCs w:val="22"/>
          <w:rPrChange w:id="218" w:author="Kims" w:date="2019-09-07T17:48:00Z">
            <w:rPr/>
          </w:rPrChange>
        </w:rPr>
      </w:pPr>
    </w:p>
    <w:p w14:paraId="24194257" w14:textId="4C66ADAD" w:rsidR="003963C2" w:rsidRPr="00AE4B5F" w:rsidDel="00F44546" w:rsidRDefault="00370755" w:rsidP="0051546B">
      <w:pPr>
        <w:rPr>
          <w:del w:id="219" w:author="Caroline Platt" w:date="2019-09-06T12:03:00Z"/>
          <w:rFonts w:ascii="Arial" w:eastAsia="Arial" w:hAnsi="Arial" w:cs="Arial"/>
          <w:sz w:val="22"/>
          <w:szCs w:val="22"/>
          <w:rPrChange w:id="220" w:author="Kims" w:date="2019-09-07T17:48:00Z">
            <w:rPr>
              <w:del w:id="221" w:author="Caroline Platt" w:date="2019-09-06T12:03:00Z"/>
              <w:rFonts w:ascii="Arial" w:eastAsia="Arial" w:hAnsi="Arial" w:cs="Arial"/>
              <w:sz w:val="26"/>
              <w:szCs w:val="26"/>
            </w:rPr>
          </w:rPrChange>
        </w:rPr>
      </w:pPr>
      <w:ins w:id="222" w:author="Caroline Platt" w:date="2019-09-06T12:45:00Z">
        <w:r w:rsidRPr="00AE4B5F">
          <w:rPr>
            <w:rFonts w:ascii="Arial" w:eastAsia="Arial" w:hAnsi="Arial" w:cs="Arial"/>
            <w:sz w:val="22"/>
            <w:szCs w:val="22"/>
            <w:rPrChange w:id="223" w:author="Kims" w:date="2019-09-07T17:48:00Z">
              <w:rPr>
                <w:rFonts w:ascii="Arial" w:eastAsia="Arial" w:hAnsi="Arial" w:cs="Arial"/>
                <w:sz w:val="26"/>
                <w:szCs w:val="26"/>
              </w:rPr>
            </w:rPrChange>
          </w:rPr>
          <w:t xml:space="preserve">Community </w:t>
        </w:r>
      </w:ins>
      <w:r w:rsidR="00672E97" w:rsidRPr="00AE4B5F">
        <w:rPr>
          <w:rFonts w:ascii="Arial" w:eastAsia="Arial" w:hAnsi="Arial" w:cs="Arial"/>
          <w:sz w:val="22"/>
          <w:szCs w:val="22"/>
          <w:rPrChange w:id="224" w:author="Kims" w:date="2019-09-07T17:48:00Z">
            <w:rPr>
              <w:rFonts w:ascii="Arial" w:eastAsia="Arial" w:hAnsi="Arial" w:cs="Arial"/>
              <w:sz w:val="26"/>
              <w:szCs w:val="26"/>
            </w:rPr>
          </w:rPrChange>
        </w:rPr>
        <w:t xml:space="preserve">Outreach </w:t>
      </w:r>
    </w:p>
    <w:p w14:paraId="6EF3709C" w14:textId="5C621309" w:rsidR="00672E97" w:rsidRPr="00AE4B5F" w:rsidRDefault="00672E97" w:rsidP="0051546B">
      <w:pPr>
        <w:rPr>
          <w:rFonts w:ascii="Arial" w:eastAsia="Arial" w:hAnsi="Arial" w:cs="Arial"/>
          <w:sz w:val="22"/>
          <w:szCs w:val="22"/>
          <w:rPrChange w:id="225" w:author="Kims" w:date="2019-09-07T17:48:00Z">
            <w:rPr>
              <w:rFonts w:ascii="Arial" w:eastAsia="Arial" w:hAnsi="Arial" w:cs="Arial"/>
              <w:sz w:val="26"/>
              <w:szCs w:val="26"/>
            </w:rPr>
          </w:rPrChange>
        </w:rPr>
      </w:pPr>
      <w:del w:id="226" w:author="Caroline Platt" w:date="2019-09-06T12:03:00Z">
        <w:r w:rsidRPr="00AE4B5F" w:rsidDel="00F44546">
          <w:rPr>
            <w:rFonts w:ascii="Arial" w:eastAsia="Arial" w:hAnsi="Arial" w:cs="Arial"/>
            <w:sz w:val="22"/>
            <w:szCs w:val="22"/>
            <w:rPrChange w:id="227" w:author="Kims" w:date="2019-09-07T17:48:00Z">
              <w:rPr>
                <w:rFonts w:ascii="Arial" w:eastAsia="Arial" w:hAnsi="Arial" w:cs="Arial"/>
                <w:sz w:val="26"/>
                <w:szCs w:val="26"/>
              </w:rPr>
            </w:rPrChange>
          </w:rPr>
          <w:delText>Website</w:delText>
        </w:r>
      </w:del>
      <w:ins w:id="228" w:author="Caroline Platt" w:date="2019-09-06T12:03:00Z">
        <w:r w:rsidR="00F44546" w:rsidRPr="00AE4B5F">
          <w:rPr>
            <w:rFonts w:ascii="Arial" w:eastAsia="Arial" w:hAnsi="Arial" w:cs="Arial"/>
            <w:sz w:val="22"/>
            <w:szCs w:val="22"/>
            <w:rPrChange w:id="229" w:author="Kims" w:date="2019-09-07T17:48:00Z">
              <w:rPr>
                <w:rFonts w:ascii="Arial" w:eastAsia="Arial" w:hAnsi="Arial" w:cs="Arial"/>
                <w:sz w:val="26"/>
                <w:szCs w:val="26"/>
              </w:rPr>
            </w:rPrChange>
          </w:rPr>
          <w:t>Website Content</w:t>
        </w:r>
      </w:ins>
      <w:ins w:id="230" w:author="Caroline Platt" w:date="2019-09-06T12:04:00Z">
        <w:r w:rsidR="00F44546" w:rsidRPr="00AE4B5F">
          <w:rPr>
            <w:rFonts w:ascii="Arial" w:eastAsia="Arial" w:hAnsi="Arial" w:cs="Arial"/>
            <w:sz w:val="22"/>
            <w:szCs w:val="22"/>
            <w:rPrChange w:id="231" w:author="Kims" w:date="2019-09-07T17:48:00Z">
              <w:rPr>
                <w:rFonts w:ascii="Arial" w:eastAsia="Arial" w:hAnsi="Arial" w:cs="Arial"/>
                <w:sz w:val="26"/>
                <w:szCs w:val="26"/>
              </w:rPr>
            </w:rPrChange>
          </w:rPr>
          <w:t xml:space="preserve"> Lead</w:t>
        </w:r>
      </w:ins>
    </w:p>
    <w:p w14:paraId="4316A2F4" w14:textId="4E7D6893" w:rsidR="00672E97" w:rsidRPr="00AE4B5F" w:rsidRDefault="00672E97" w:rsidP="0051546B">
      <w:pPr>
        <w:rPr>
          <w:rFonts w:ascii="Arial" w:eastAsia="Arial" w:hAnsi="Arial" w:cs="Arial"/>
          <w:sz w:val="22"/>
          <w:szCs w:val="22"/>
          <w:rPrChange w:id="232" w:author="Kims" w:date="2019-09-07T17:48:00Z">
            <w:rPr>
              <w:rFonts w:ascii="Arial" w:eastAsia="Arial" w:hAnsi="Arial" w:cs="Arial"/>
              <w:sz w:val="26"/>
              <w:szCs w:val="26"/>
            </w:rPr>
          </w:rPrChange>
        </w:rPr>
      </w:pPr>
      <w:r w:rsidRPr="00AE4B5F">
        <w:rPr>
          <w:rFonts w:ascii="Arial" w:eastAsia="Arial" w:hAnsi="Arial" w:cs="Arial"/>
          <w:sz w:val="22"/>
          <w:szCs w:val="22"/>
          <w:rPrChange w:id="233" w:author="Kims" w:date="2019-09-07T17:48:00Z">
            <w:rPr>
              <w:rFonts w:ascii="Arial" w:eastAsia="Arial" w:hAnsi="Arial" w:cs="Arial"/>
              <w:sz w:val="26"/>
              <w:szCs w:val="26"/>
            </w:rPr>
          </w:rPrChange>
        </w:rPr>
        <w:t xml:space="preserve">Social </w:t>
      </w:r>
      <w:ins w:id="234" w:author="Caroline Platt" w:date="2019-09-06T12:03:00Z">
        <w:r w:rsidR="00F44546" w:rsidRPr="00AE4B5F">
          <w:rPr>
            <w:rFonts w:ascii="Arial" w:eastAsia="Arial" w:hAnsi="Arial" w:cs="Arial"/>
            <w:sz w:val="22"/>
            <w:szCs w:val="22"/>
            <w:rPrChange w:id="235" w:author="Kims" w:date="2019-09-07T17:48:00Z">
              <w:rPr>
                <w:rFonts w:ascii="Arial" w:eastAsia="Arial" w:hAnsi="Arial" w:cs="Arial"/>
                <w:sz w:val="26"/>
                <w:szCs w:val="26"/>
              </w:rPr>
            </w:rPrChange>
          </w:rPr>
          <w:t>M</w:t>
        </w:r>
      </w:ins>
      <w:del w:id="236" w:author="Caroline Platt" w:date="2019-09-06T12:03:00Z">
        <w:r w:rsidRPr="00AE4B5F" w:rsidDel="00F44546">
          <w:rPr>
            <w:rFonts w:ascii="Arial" w:eastAsia="Arial" w:hAnsi="Arial" w:cs="Arial"/>
            <w:sz w:val="22"/>
            <w:szCs w:val="22"/>
            <w:rPrChange w:id="237" w:author="Kims" w:date="2019-09-07T17:48:00Z">
              <w:rPr>
                <w:rFonts w:ascii="Arial" w:eastAsia="Arial" w:hAnsi="Arial" w:cs="Arial"/>
                <w:sz w:val="26"/>
                <w:szCs w:val="26"/>
              </w:rPr>
            </w:rPrChange>
          </w:rPr>
          <w:delText>m</w:delText>
        </w:r>
      </w:del>
      <w:r w:rsidRPr="00AE4B5F">
        <w:rPr>
          <w:rFonts w:ascii="Arial" w:eastAsia="Arial" w:hAnsi="Arial" w:cs="Arial"/>
          <w:sz w:val="22"/>
          <w:szCs w:val="22"/>
          <w:rPrChange w:id="238" w:author="Kims" w:date="2019-09-07T17:48:00Z">
            <w:rPr>
              <w:rFonts w:ascii="Arial" w:eastAsia="Arial" w:hAnsi="Arial" w:cs="Arial"/>
              <w:sz w:val="26"/>
              <w:szCs w:val="26"/>
            </w:rPr>
          </w:rPrChange>
        </w:rPr>
        <w:t>edia</w:t>
      </w:r>
      <w:ins w:id="239" w:author="Caroline Platt" w:date="2019-09-06T12:04:00Z">
        <w:r w:rsidR="00F44546" w:rsidRPr="00AE4B5F">
          <w:rPr>
            <w:rFonts w:ascii="Arial" w:eastAsia="Arial" w:hAnsi="Arial" w:cs="Arial"/>
            <w:sz w:val="22"/>
            <w:szCs w:val="22"/>
            <w:rPrChange w:id="240" w:author="Kims" w:date="2019-09-07T17:48:00Z">
              <w:rPr>
                <w:rFonts w:ascii="Arial" w:eastAsia="Arial" w:hAnsi="Arial" w:cs="Arial"/>
                <w:sz w:val="26"/>
                <w:szCs w:val="26"/>
              </w:rPr>
            </w:rPrChange>
          </w:rPr>
          <w:t xml:space="preserve"> Lead</w:t>
        </w:r>
      </w:ins>
      <w:del w:id="241" w:author="Caroline Platt" w:date="2019-09-06T12:04:00Z">
        <w:r w:rsidRPr="00AE4B5F" w:rsidDel="00F44546">
          <w:rPr>
            <w:rFonts w:ascii="Arial" w:eastAsia="Arial" w:hAnsi="Arial" w:cs="Arial"/>
            <w:sz w:val="22"/>
            <w:szCs w:val="22"/>
            <w:rPrChange w:id="242" w:author="Kims" w:date="2019-09-07T17:48:00Z">
              <w:rPr>
                <w:rFonts w:ascii="Arial" w:eastAsia="Arial" w:hAnsi="Arial" w:cs="Arial"/>
                <w:sz w:val="26"/>
                <w:szCs w:val="26"/>
              </w:rPr>
            </w:rPrChange>
          </w:rPr>
          <w:delText xml:space="preserve"> </w:delText>
        </w:r>
      </w:del>
    </w:p>
    <w:p w14:paraId="7F4B4927" w14:textId="61EA5C24" w:rsidR="00672E97" w:rsidRPr="00AE4B5F" w:rsidRDefault="00672E97" w:rsidP="0051546B">
      <w:pPr>
        <w:rPr>
          <w:rFonts w:ascii="Arial" w:eastAsia="Arial" w:hAnsi="Arial" w:cs="Arial"/>
          <w:sz w:val="22"/>
          <w:szCs w:val="22"/>
          <w:rPrChange w:id="243" w:author="Kims" w:date="2019-09-07T17:48:00Z">
            <w:rPr>
              <w:rFonts w:ascii="Arial" w:eastAsia="Arial" w:hAnsi="Arial" w:cs="Arial"/>
              <w:sz w:val="26"/>
              <w:szCs w:val="26"/>
            </w:rPr>
          </w:rPrChange>
        </w:rPr>
      </w:pPr>
      <w:r w:rsidRPr="00AE4B5F">
        <w:rPr>
          <w:rFonts w:ascii="Arial" w:eastAsia="Arial" w:hAnsi="Arial" w:cs="Arial"/>
          <w:sz w:val="22"/>
          <w:szCs w:val="22"/>
          <w:rPrChange w:id="244" w:author="Kims" w:date="2019-09-07T17:48:00Z">
            <w:rPr>
              <w:rFonts w:ascii="Arial" w:eastAsia="Arial" w:hAnsi="Arial" w:cs="Arial"/>
              <w:sz w:val="26"/>
              <w:szCs w:val="26"/>
            </w:rPr>
          </w:rPrChange>
        </w:rPr>
        <w:t>Public Relations</w:t>
      </w:r>
      <w:ins w:id="245" w:author="Caroline Platt" w:date="2019-09-06T12:04:00Z">
        <w:r w:rsidR="00F44546" w:rsidRPr="00AE4B5F">
          <w:rPr>
            <w:rFonts w:ascii="Arial" w:eastAsia="Arial" w:hAnsi="Arial" w:cs="Arial"/>
            <w:sz w:val="22"/>
            <w:szCs w:val="22"/>
            <w:rPrChange w:id="246" w:author="Kims" w:date="2019-09-07T17:48:00Z">
              <w:rPr>
                <w:rFonts w:ascii="Arial" w:eastAsia="Arial" w:hAnsi="Arial" w:cs="Arial"/>
                <w:sz w:val="26"/>
                <w:szCs w:val="26"/>
              </w:rPr>
            </w:rPrChange>
          </w:rPr>
          <w:t xml:space="preserve"> Lead</w:t>
        </w:r>
      </w:ins>
    </w:p>
    <w:p w14:paraId="47ACE4B3" w14:textId="72ECD868" w:rsidR="00672E97" w:rsidRPr="00AE4B5F" w:rsidRDefault="00672E97" w:rsidP="0051546B">
      <w:pPr>
        <w:rPr>
          <w:rFonts w:ascii="Arial" w:eastAsia="Arial" w:hAnsi="Arial" w:cs="Arial"/>
          <w:sz w:val="22"/>
          <w:szCs w:val="22"/>
          <w:rPrChange w:id="247" w:author="Kims" w:date="2019-09-07T17:48:00Z">
            <w:rPr>
              <w:rFonts w:ascii="Arial" w:eastAsia="Arial" w:hAnsi="Arial" w:cs="Arial"/>
              <w:sz w:val="26"/>
              <w:szCs w:val="26"/>
            </w:rPr>
          </w:rPrChange>
        </w:rPr>
      </w:pPr>
      <w:del w:id="248" w:author="Caroline Platt" w:date="2019-09-06T12:03:00Z">
        <w:r w:rsidRPr="00AE4B5F" w:rsidDel="00F44546">
          <w:rPr>
            <w:rFonts w:ascii="Arial" w:eastAsia="Arial" w:hAnsi="Arial" w:cs="Arial"/>
            <w:sz w:val="22"/>
            <w:szCs w:val="22"/>
            <w:rPrChange w:id="249" w:author="Kims" w:date="2019-09-07T17:48:00Z">
              <w:rPr>
                <w:rFonts w:ascii="Arial" w:eastAsia="Arial" w:hAnsi="Arial" w:cs="Arial"/>
                <w:sz w:val="26"/>
                <w:szCs w:val="26"/>
              </w:rPr>
            </w:rPrChange>
          </w:rPr>
          <w:delText>Spring Gala fundraiser</w:delText>
        </w:r>
      </w:del>
      <w:ins w:id="250" w:author="Caroline Platt" w:date="2019-09-06T12:03:00Z">
        <w:r w:rsidR="00F44546" w:rsidRPr="00AE4B5F">
          <w:rPr>
            <w:rFonts w:ascii="Arial" w:eastAsia="Arial" w:hAnsi="Arial" w:cs="Arial"/>
            <w:sz w:val="22"/>
            <w:szCs w:val="22"/>
            <w:rPrChange w:id="251" w:author="Kims" w:date="2019-09-07T17:48:00Z">
              <w:rPr>
                <w:rFonts w:ascii="Arial" w:eastAsia="Arial" w:hAnsi="Arial" w:cs="Arial"/>
                <w:sz w:val="26"/>
                <w:szCs w:val="26"/>
              </w:rPr>
            </w:rPrChange>
          </w:rPr>
          <w:t>GJF Annual Gala Lead</w:t>
        </w:r>
      </w:ins>
    </w:p>
    <w:p w14:paraId="75BBFE4C" w14:textId="0B154AB5" w:rsidR="00672E97" w:rsidRPr="00AE4B5F" w:rsidRDefault="004D37AB" w:rsidP="0051546B">
      <w:pPr>
        <w:rPr>
          <w:rFonts w:ascii="Arial" w:eastAsia="Arial" w:hAnsi="Arial" w:cs="Arial"/>
          <w:sz w:val="22"/>
          <w:szCs w:val="22"/>
          <w:rPrChange w:id="252" w:author="Kims" w:date="2019-09-07T17:48:00Z">
            <w:rPr>
              <w:rFonts w:ascii="Arial" w:eastAsia="Arial" w:hAnsi="Arial" w:cs="Arial"/>
              <w:sz w:val="26"/>
              <w:szCs w:val="26"/>
            </w:rPr>
          </w:rPrChange>
        </w:rPr>
      </w:pPr>
      <w:del w:id="253" w:author="Caroline Platt" w:date="2019-09-06T12:03:00Z">
        <w:r w:rsidRPr="00AE4B5F" w:rsidDel="00F44546">
          <w:rPr>
            <w:rFonts w:ascii="Arial" w:eastAsia="Arial" w:hAnsi="Arial" w:cs="Arial"/>
            <w:sz w:val="22"/>
            <w:szCs w:val="22"/>
            <w:rPrChange w:id="254" w:author="Kims" w:date="2019-09-07T17:48:00Z">
              <w:rPr>
                <w:rFonts w:ascii="Arial" w:eastAsia="Arial" w:hAnsi="Arial" w:cs="Arial"/>
                <w:sz w:val="26"/>
                <w:szCs w:val="26"/>
              </w:rPr>
            </w:rPrChange>
          </w:rPr>
          <w:delText>Winter fundraiser</w:delText>
        </w:r>
      </w:del>
      <w:ins w:id="255" w:author="Caroline Platt" w:date="2019-09-06T12:03:00Z">
        <w:r w:rsidR="00F44546" w:rsidRPr="00AE4B5F">
          <w:rPr>
            <w:rFonts w:ascii="Arial" w:eastAsia="Arial" w:hAnsi="Arial" w:cs="Arial"/>
            <w:sz w:val="22"/>
            <w:szCs w:val="22"/>
            <w:rPrChange w:id="256" w:author="Kims" w:date="2019-09-07T17:48:00Z">
              <w:rPr>
                <w:rFonts w:ascii="Arial" w:eastAsia="Arial" w:hAnsi="Arial" w:cs="Arial"/>
                <w:sz w:val="26"/>
                <w:szCs w:val="26"/>
              </w:rPr>
            </w:rPrChange>
          </w:rPr>
          <w:t>Winter Fundrais</w:t>
        </w:r>
      </w:ins>
      <w:ins w:id="257" w:author="Caroline Platt" w:date="2019-09-06T12:04:00Z">
        <w:r w:rsidR="00F44546" w:rsidRPr="00AE4B5F">
          <w:rPr>
            <w:rFonts w:ascii="Arial" w:eastAsia="Arial" w:hAnsi="Arial" w:cs="Arial"/>
            <w:sz w:val="22"/>
            <w:szCs w:val="22"/>
            <w:rPrChange w:id="258" w:author="Kims" w:date="2019-09-07T17:48:00Z">
              <w:rPr>
                <w:rFonts w:ascii="Arial" w:eastAsia="Arial" w:hAnsi="Arial" w:cs="Arial"/>
                <w:sz w:val="26"/>
                <w:szCs w:val="26"/>
              </w:rPr>
            </w:rPrChange>
          </w:rPr>
          <w:t>ing Sale (</w:t>
        </w:r>
      </w:ins>
      <w:ins w:id="259" w:author="Caroline Platt" w:date="2019-09-06T12:45:00Z">
        <w:r w:rsidR="00370755" w:rsidRPr="00AE4B5F">
          <w:rPr>
            <w:rFonts w:ascii="Arial" w:eastAsia="Arial" w:hAnsi="Arial" w:cs="Arial"/>
            <w:sz w:val="22"/>
            <w:szCs w:val="22"/>
            <w:rPrChange w:id="260" w:author="Kims" w:date="2019-09-07T17:48:00Z">
              <w:rPr>
                <w:rFonts w:ascii="Arial" w:eastAsia="Arial" w:hAnsi="Arial" w:cs="Arial"/>
                <w:sz w:val="26"/>
                <w:szCs w:val="26"/>
              </w:rPr>
            </w:rPrChange>
          </w:rPr>
          <w:t>Poinsettia</w:t>
        </w:r>
      </w:ins>
      <w:ins w:id="261" w:author="Caroline Platt" w:date="2019-09-06T12:04:00Z">
        <w:r w:rsidR="00F44546" w:rsidRPr="00AE4B5F">
          <w:rPr>
            <w:rFonts w:ascii="Arial" w:eastAsia="Arial" w:hAnsi="Arial" w:cs="Arial"/>
            <w:sz w:val="22"/>
            <w:szCs w:val="22"/>
            <w:rPrChange w:id="262" w:author="Kims" w:date="2019-09-07T17:48:00Z">
              <w:rPr>
                <w:rFonts w:ascii="Arial" w:eastAsia="Arial" w:hAnsi="Arial" w:cs="Arial"/>
                <w:sz w:val="26"/>
                <w:szCs w:val="26"/>
              </w:rPr>
            </w:rPrChange>
          </w:rPr>
          <w:t>/Wreath</w:t>
        </w:r>
      </w:ins>
      <w:ins w:id="263" w:author="Kims" w:date="2019-09-08T15:27:00Z">
        <w:r w:rsidR="000254C7">
          <w:rPr>
            <w:rFonts w:ascii="Arial" w:eastAsia="Arial" w:hAnsi="Arial" w:cs="Arial"/>
            <w:sz w:val="22"/>
            <w:szCs w:val="22"/>
          </w:rPr>
          <w:t>/Winter decorations</w:t>
        </w:r>
      </w:ins>
      <w:ins w:id="264" w:author="Caroline Platt" w:date="2019-09-06T12:04:00Z">
        <w:del w:id="265" w:author="Kims" w:date="2019-09-08T15:27:00Z">
          <w:r w:rsidR="00F44546" w:rsidRPr="00AE4B5F" w:rsidDel="000254C7">
            <w:rPr>
              <w:rFonts w:ascii="Arial" w:eastAsia="Arial" w:hAnsi="Arial" w:cs="Arial"/>
              <w:sz w:val="22"/>
              <w:szCs w:val="22"/>
              <w:rPrChange w:id="266" w:author="Kims" w:date="2019-09-07T17:48:00Z">
                <w:rPr>
                  <w:rFonts w:ascii="Arial" w:eastAsia="Arial" w:hAnsi="Arial" w:cs="Arial"/>
                  <w:sz w:val="26"/>
                  <w:szCs w:val="26"/>
                </w:rPr>
              </w:rPrChange>
            </w:rPr>
            <w:delText xml:space="preserve"> or Citrus Sales</w:delText>
          </w:r>
        </w:del>
        <w:r w:rsidR="00F44546" w:rsidRPr="00AE4B5F">
          <w:rPr>
            <w:rFonts w:ascii="Arial" w:eastAsia="Arial" w:hAnsi="Arial" w:cs="Arial"/>
            <w:sz w:val="22"/>
            <w:szCs w:val="22"/>
            <w:rPrChange w:id="267" w:author="Kims" w:date="2019-09-07T17:48:00Z">
              <w:rPr>
                <w:rFonts w:ascii="Arial" w:eastAsia="Arial" w:hAnsi="Arial" w:cs="Arial"/>
                <w:sz w:val="26"/>
                <w:szCs w:val="26"/>
              </w:rPr>
            </w:rPrChange>
          </w:rPr>
          <w:t>)</w:t>
        </w:r>
      </w:ins>
    </w:p>
    <w:p w14:paraId="4C1FE1A9" w14:textId="76DDB867" w:rsidR="00672E97" w:rsidRPr="00AE4B5F" w:rsidRDefault="00672E97" w:rsidP="0051546B">
      <w:pPr>
        <w:rPr>
          <w:rFonts w:ascii="Arial" w:eastAsia="Arial" w:hAnsi="Arial" w:cs="Arial"/>
          <w:sz w:val="22"/>
          <w:szCs w:val="22"/>
          <w:rPrChange w:id="268" w:author="Kims" w:date="2019-09-07T17:48:00Z">
            <w:rPr>
              <w:rFonts w:ascii="Arial" w:eastAsia="Arial" w:hAnsi="Arial" w:cs="Arial"/>
              <w:sz w:val="26"/>
              <w:szCs w:val="26"/>
            </w:rPr>
          </w:rPrChange>
        </w:rPr>
      </w:pPr>
      <w:r w:rsidRPr="00AE4B5F">
        <w:rPr>
          <w:rFonts w:ascii="Arial" w:eastAsia="Arial" w:hAnsi="Arial" w:cs="Arial"/>
          <w:sz w:val="22"/>
          <w:szCs w:val="22"/>
          <w:rPrChange w:id="269" w:author="Kims" w:date="2019-09-07T17:48:00Z">
            <w:rPr>
              <w:rFonts w:ascii="Arial" w:eastAsia="Arial" w:hAnsi="Arial" w:cs="Arial"/>
              <w:sz w:val="26"/>
              <w:szCs w:val="26"/>
            </w:rPr>
          </w:rPrChange>
        </w:rPr>
        <w:t xml:space="preserve">Hot Java Cool Jazz </w:t>
      </w:r>
      <w:ins w:id="270" w:author="Caroline Platt" w:date="2019-09-06T12:04:00Z">
        <w:r w:rsidR="00F44546" w:rsidRPr="00AE4B5F">
          <w:rPr>
            <w:rFonts w:ascii="Arial" w:eastAsia="Arial" w:hAnsi="Arial" w:cs="Arial"/>
            <w:sz w:val="22"/>
            <w:szCs w:val="22"/>
            <w:rPrChange w:id="271" w:author="Kims" w:date="2019-09-07T17:48:00Z">
              <w:rPr>
                <w:rFonts w:ascii="Arial" w:eastAsia="Arial" w:hAnsi="Arial" w:cs="Arial"/>
                <w:sz w:val="26"/>
                <w:szCs w:val="26"/>
              </w:rPr>
            </w:rPrChange>
          </w:rPr>
          <w:t>C</w:t>
        </w:r>
      </w:ins>
      <w:del w:id="272" w:author="Caroline Platt" w:date="2019-09-06T12:04:00Z">
        <w:r w:rsidRPr="00AE4B5F" w:rsidDel="00F44546">
          <w:rPr>
            <w:rFonts w:ascii="Arial" w:eastAsia="Arial" w:hAnsi="Arial" w:cs="Arial"/>
            <w:sz w:val="22"/>
            <w:szCs w:val="22"/>
            <w:rPrChange w:id="273" w:author="Kims" w:date="2019-09-07T17:48:00Z">
              <w:rPr>
                <w:rFonts w:ascii="Arial" w:eastAsia="Arial" w:hAnsi="Arial" w:cs="Arial"/>
                <w:sz w:val="26"/>
                <w:szCs w:val="26"/>
              </w:rPr>
            </w:rPrChange>
          </w:rPr>
          <w:delText>c</w:delText>
        </w:r>
      </w:del>
      <w:r w:rsidRPr="00AE4B5F">
        <w:rPr>
          <w:rFonts w:ascii="Arial" w:eastAsia="Arial" w:hAnsi="Arial" w:cs="Arial"/>
          <w:sz w:val="22"/>
          <w:szCs w:val="22"/>
          <w:rPrChange w:id="274" w:author="Kims" w:date="2019-09-07T17:48:00Z">
            <w:rPr>
              <w:rFonts w:ascii="Arial" w:eastAsia="Arial" w:hAnsi="Arial" w:cs="Arial"/>
              <w:sz w:val="26"/>
              <w:szCs w:val="26"/>
            </w:rPr>
          </w:rPrChange>
        </w:rPr>
        <w:t>oordinator (Band 1)</w:t>
      </w:r>
    </w:p>
    <w:p w14:paraId="504DEB64" w14:textId="08A559A2" w:rsidR="00672E97" w:rsidRPr="00AE4B5F" w:rsidRDefault="00672E97" w:rsidP="0051546B">
      <w:pPr>
        <w:rPr>
          <w:rFonts w:ascii="Arial" w:eastAsia="Arial" w:hAnsi="Arial" w:cs="Arial"/>
          <w:sz w:val="22"/>
          <w:szCs w:val="22"/>
          <w:rPrChange w:id="275" w:author="Kims" w:date="2019-09-07T17:48:00Z">
            <w:rPr>
              <w:rFonts w:ascii="Arial" w:eastAsia="Arial" w:hAnsi="Arial" w:cs="Arial"/>
              <w:sz w:val="26"/>
              <w:szCs w:val="26"/>
            </w:rPr>
          </w:rPrChange>
        </w:rPr>
      </w:pPr>
      <w:del w:id="276" w:author="Caroline Platt" w:date="2019-09-06T12:04:00Z">
        <w:r w:rsidRPr="00AE4B5F" w:rsidDel="00F44546">
          <w:rPr>
            <w:rFonts w:ascii="Arial" w:eastAsia="Arial" w:hAnsi="Arial" w:cs="Arial"/>
            <w:sz w:val="22"/>
            <w:szCs w:val="22"/>
            <w:rPrChange w:id="277" w:author="Kims" w:date="2019-09-07T17:48:00Z">
              <w:rPr>
                <w:rFonts w:ascii="Arial" w:eastAsia="Arial" w:hAnsi="Arial" w:cs="Arial"/>
                <w:sz w:val="26"/>
                <w:szCs w:val="26"/>
              </w:rPr>
            </w:rPrChange>
          </w:rPr>
          <w:delText>Reno trip coordinator</w:delText>
        </w:r>
      </w:del>
      <w:ins w:id="278" w:author="Caroline Platt" w:date="2019-09-06T12:04:00Z">
        <w:r w:rsidR="00F44546" w:rsidRPr="00AE4B5F">
          <w:rPr>
            <w:rFonts w:ascii="Arial" w:eastAsia="Arial" w:hAnsi="Arial" w:cs="Arial"/>
            <w:sz w:val="22"/>
            <w:szCs w:val="22"/>
            <w:rPrChange w:id="279" w:author="Kims" w:date="2019-09-07T17:48:00Z">
              <w:rPr>
                <w:rFonts w:ascii="Arial" w:eastAsia="Arial" w:hAnsi="Arial" w:cs="Arial"/>
                <w:sz w:val="26"/>
                <w:szCs w:val="26"/>
              </w:rPr>
            </w:rPrChange>
          </w:rPr>
          <w:t>Reno Trip Coordinator</w:t>
        </w:r>
      </w:ins>
      <w:r w:rsidRPr="00AE4B5F">
        <w:rPr>
          <w:rFonts w:ascii="Arial" w:eastAsia="Arial" w:hAnsi="Arial" w:cs="Arial"/>
          <w:sz w:val="22"/>
          <w:szCs w:val="22"/>
          <w:rPrChange w:id="280" w:author="Kims" w:date="2019-09-07T17:48:00Z">
            <w:rPr>
              <w:rFonts w:ascii="Arial" w:eastAsia="Arial" w:hAnsi="Arial" w:cs="Arial"/>
              <w:sz w:val="26"/>
              <w:szCs w:val="26"/>
            </w:rPr>
          </w:rPrChange>
        </w:rPr>
        <w:t xml:space="preserve"> (Band 2, 3)</w:t>
      </w:r>
    </w:p>
    <w:p w14:paraId="7E4A482B" w14:textId="37DE7EAE" w:rsidR="00672E97" w:rsidRPr="00AE4B5F" w:rsidRDefault="00672E97" w:rsidP="0051546B">
      <w:pPr>
        <w:rPr>
          <w:rFonts w:ascii="Arial" w:eastAsia="Arial" w:hAnsi="Arial" w:cs="Arial"/>
          <w:sz w:val="22"/>
          <w:szCs w:val="22"/>
          <w:rPrChange w:id="281" w:author="Kims" w:date="2019-09-07T17:48:00Z">
            <w:rPr>
              <w:rFonts w:ascii="Arial" w:eastAsia="Arial" w:hAnsi="Arial" w:cs="Arial"/>
              <w:sz w:val="26"/>
              <w:szCs w:val="26"/>
            </w:rPr>
          </w:rPrChange>
        </w:rPr>
      </w:pPr>
      <w:r w:rsidRPr="00AE4B5F">
        <w:rPr>
          <w:rFonts w:ascii="Arial" w:eastAsia="Arial" w:hAnsi="Arial" w:cs="Arial"/>
          <w:sz w:val="22"/>
          <w:szCs w:val="22"/>
          <w:rPrChange w:id="282" w:author="Kims" w:date="2019-09-07T17:48:00Z">
            <w:rPr>
              <w:rFonts w:ascii="Arial" w:eastAsia="Arial" w:hAnsi="Arial" w:cs="Arial"/>
              <w:sz w:val="26"/>
              <w:szCs w:val="26"/>
            </w:rPr>
          </w:rPrChange>
        </w:rPr>
        <w:t xml:space="preserve">Europe </w:t>
      </w:r>
      <w:ins w:id="283" w:author="Caroline Platt" w:date="2019-09-06T12:04:00Z">
        <w:r w:rsidR="00F44546" w:rsidRPr="00AE4B5F">
          <w:rPr>
            <w:rFonts w:ascii="Arial" w:eastAsia="Arial" w:hAnsi="Arial" w:cs="Arial"/>
            <w:sz w:val="22"/>
            <w:szCs w:val="22"/>
            <w:rPrChange w:id="284" w:author="Kims" w:date="2019-09-07T17:48:00Z">
              <w:rPr>
                <w:rFonts w:ascii="Arial" w:eastAsia="Arial" w:hAnsi="Arial" w:cs="Arial"/>
                <w:sz w:val="26"/>
                <w:szCs w:val="26"/>
              </w:rPr>
            </w:rPrChange>
          </w:rPr>
          <w:t>T</w:t>
        </w:r>
      </w:ins>
      <w:del w:id="285" w:author="Caroline Platt" w:date="2019-09-06T12:04:00Z">
        <w:r w:rsidRPr="00AE4B5F" w:rsidDel="00F44546">
          <w:rPr>
            <w:rFonts w:ascii="Arial" w:eastAsia="Arial" w:hAnsi="Arial" w:cs="Arial"/>
            <w:sz w:val="22"/>
            <w:szCs w:val="22"/>
            <w:rPrChange w:id="286" w:author="Kims" w:date="2019-09-07T17:48:00Z">
              <w:rPr>
                <w:rFonts w:ascii="Arial" w:eastAsia="Arial" w:hAnsi="Arial" w:cs="Arial"/>
                <w:sz w:val="26"/>
                <w:szCs w:val="26"/>
              </w:rPr>
            </w:rPrChange>
          </w:rPr>
          <w:delText>t</w:delText>
        </w:r>
      </w:del>
      <w:r w:rsidRPr="00AE4B5F">
        <w:rPr>
          <w:rFonts w:ascii="Arial" w:eastAsia="Arial" w:hAnsi="Arial" w:cs="Arial"/>
          <w:sz w:val="22"/>
          <w:szCs w:val="22"/>
          <w:rPrChange w:id="287" w:author="Kims" w:date="2019-09-07T17:48:00Z">
            <w:rPr>
              <w:rFonts w:ascii="Arial" w:eastAsia="Arial" w:hAnsi="Arial" w:cs="Arial"/>
              <w:sz w:val="26"/>
              <w:szCs w:val="26"/>
            </w:rPr>
          </w:rPrChange>
        </w:rPr>
        <w:t xml:space="preserve">rip </w:t>
      </w:r>
      <w:ins w:id="288" w:author="Caroline Platt" w:date="2019-09-06T12:05:00Z">
        <w:r w:rsidR="00F44546" w:rsidRPr="00AE4B5F">
          <w:rPr>
            <w:rFonts w:ascii="Arial" w:eastAsia="Arial" w:hAnsi="Arial" w:cs="Arial"/>
            <w:sz w:val="22"/>
            <w:szCs w:val="22"/>
            <w:rPrChange w:id="289" w:author="Kims" w:date="2019-09-07T17:48:00Z">
              <w:rPr>
                <w:rFonts w:ascii="Arial" w:eastAsia="Arial" w:hAnsi="Arial" w:cs="Arial"/>
                <w:sz w:val="26"/>
                <w:szCs w:val="26"/>
              </w:rPr>
            </w:rPrChange>
          </w:rPr>
          <w:t>C</w:t>
        </w:r>
      </w:ins>
      <w:del w:id="290" w:author="Caroline Platt" w:date="2019-09-06T12:04:00Z">
        <w:r w:rsidRPr="00AE4B5F" w:rsidDel="00F44546">
          <w:rPr>
            <w:rFonts w:ascii="Arial" w:eastAsia="Arial" w:hAnsi="Arial" w:cs="Arial"/>
            <w:sz w:val="22"/>
            <w:szCs w:val="22"/>
            <w:rPrChange w:id="291" w:author="Kims" w:date="2019-09-07T17:48:00Z">
              <w:rPr>
                <w:rFonts w:ascii="Arial" w:eastAsia="Arial" w:hAnsi="Arial" w:cs="Arial"/>
                <w:sz w:val="26"/>
                <w:szCs w:val="26"/>
              </w:rPr>
            </w:rPrChange>
          </w:rPr>
          <w:delText>c</w:delText>
        </w:r>
      </w:del>
      <w:r w:rsidRPr="00AE4B5F">
        <w:rPr>
          <w:rFonts w:ascii="Arial" w:eastAsia="Arial" w:hAnsi="Arial" w:cs="Arial"/>
          <w:sz w:val="22"/>
          <w:szCs w:val="22"/>
          <w:rPrChange w:id="292" w:author="Kims" w:date="2019-09-07T17:48:00Z">
            <w:rPr>
              <w:rFonts w:ascii="Arial" w:eastAsia="Arial" w:hAnsi="Arial" w:cs="Arial"/>
              <w:sz w:val="26"/>
              <w:szCs w:val="26"/>
            </w:rPr>
          </w:rPrChange>
        </w:rPr>
        <w:t>oordinator (Band 1)</w:t>
      </w:r>
    </w:p>
    <w:p w14:paraId="7812C756" w14:textId="4ADFC6B0" w:rsidR="003963C2" w:rsidRPr="00AE4B5F" w:rsidRDefault="00672E97" w:rsidP="0051546B">
      <w:pPr>
        <w:rPr>
          <w:rFonts w:ascii="Arial" w:eastAsia="Arial" w:hAnsi="Arial" w:cs="Arial"/>
          <w:sz w:val="22"/>
          <w:szCs w:val="22"/>
          <w:rPrChange w:id="293" w:author="Kims" w:date="2019-09-07T17:48:00Z">
            <w:rPr>
              <w:rFonts w:ascii="Arial" w:eastAsia="Arial" w:hAnsi="Arial" w:cs="Arial"/>
              <w:sz w:val="26"/>
              <w:szCs w:val="26"/>
            </w:rPr>
          </w:rPrChange>
        </w:rPr>
      </w:pPr>
      <w:r w:rsidRPr="00AE4B5F">
        <w:rPr>
          <w:rFonts w:ascii="Arial" w:eastAsia="Arial" w:hAnsi="Arial" w:cs="Arial"/>
          <w:sz w:val="22"/>
          <w:szCs w:val="22"/>
          <w:rPrChange w:id="294" w:author="Kims" w:date="2019-09-07T17:48:00Z">
            <w:rPr>
              <w:rFonts w:ascii="Arial" w:eastAsia="Arial" w:hAnsi="Arial" w:cs="Arial"/>
              <w:sz w:val="26"/>
              <w:szCs w:val="26"/>
            </w:rPr>
          </w:rPrChange>
        </w:rPr>
        <w:t xml:space="preserve">Ellington </w:t>
      </w:r>
      <w:ins w:id="295" w:author="Kims" w:date="2019-09-08T15:27:00Z">
        <w:r w:rsidR="000254C7">
          <w:rPr>
            <w:rFonts w:ascii="Arial" w:eastAsia="Arial" w:hAnsi="Arial" w:cs="Arial"/>
            <w:sz w:val="22"/>
            <w:szCs w:val="22"/>
          </w:rPr>
          <w:t>T</w:t>
        </w:r>
      </w:ins>
      <w:ins w:id="296" w:author="Caroline Platt" w:date="2019-09-06T12:05:00Z">
        <w:del w:id="297" w:author="Kims" w:date="2019-09-08T15:27:00Z">
          <w:r w:rsidR="00F44546" w:rsidRPr="00AE4B5F" w:rsidDel="000254C7">
            <w:rPr>
              <w:rFonts w:ascii="Arial" w:eastAsia="Arial" w:hAnsi="Arial" w:cs="Arial"/>
              <w:sz w:val="22"/>
              <w:szCs w:val="22"/>
              <w:rPrChange w:id="298" w:author="Kims" w:date="2019-09-07T17:48:00Z">
                <w:rPr>
                  <w:rFonts w:ascii="Arial" w:eastAsia="Arial" w:hAnsi="Arial" w:cs="Arial"/>
                  <w:sz w:val="26"/>
                  <w:szCs w:val="26"/>
                </w:rPr>
              </w:rPrChange>
            </w:rPr>
            <w:delText>T</w:delText>
          </w:r>
        </w:del>
      </w:ins>
      <w:del w:id="299" w:author="Caroline Platt" w:date="2019-09-06T12:05:00Z">
        <w:r w:rsidRPr="00AE4B5F" w:rsidDel="00F44546">
          <w:rPr>
            <w:rFonts w:ascii="Arial" w:eastAsia="Arial" w:hAnsi="Arial" w:cs="Arial"/>
            <w:sz w:val="22"/>
            <w:szCs w:val="22"/>
            <w:rPrChange w:id="300" w:author="Kims" w:date="2019-09-07T17:48:00Z">
              <w:rPr>
                <w:rFonts w:ascii="Arial" w:eastAsia="Arial" w:hAnsi="Arial" w:cs="Arial"/>
                <w:sz w:val="26"/>
                <w:szCs w:val="26"/>
              </w:rPr>
            </w:rPrChange>
          </w:rPr>
          <w:delText>t</w:delText>
        </w:r>
      </w:del>
      <w:r w:rsidRPr="00AE4B5F">
        <w:rPr>
          <w:rFonts w:ascii="Arial" w:eastAsia="Arial" w:hAnsi="Arial" w:cs="Arial"/>
          <w:sz w:val="22"/>
          <w:szCs w:val="22"/>
          <w:rPrChange w:id="301" w:author="Kims" w:date="2019-09-07T17:48:00Z">
            <w:rPr>
              <w:rFonts w:ascii="Arial" w:eastAsia="Arial" w:hAnsi="Arial" w:cs="Arial"/>
              <w:sz w:val="26"/>
              <w:szCs w:val="26"/>
            </w:rPr>
          </w:rPrChange>
        </w:rPr>
        <w:t xml:space="preserve">rip </w:t>
      </w:r>
      <w:ins w:id="302" w:author="Caroline Platt" w:date="2019-09-06T12:05:00Z">
        <w:r w:rsidR="00F44546" w:rsidRPr="00AE4B5F">
          <w:rPr>
            <w:rFonts w:ascii="Arial" w:eastAsia="Arial" w:hAnsi="Arial" w:cs="Arial"/>
            <w:sz w:val="22"/>
            <w:szCs w:val="22"/>
            <w:rPrChange w:id="303" w:author="Kims" w:date="2019-09-07T17:48:00Z">
              <w:rPr>
                <w:rFonts w:ascii="Arial" w:eastAsia="Arial" w:hAnsi="Arial" w:cs="Arial"/>
                <w:sz w:val="26"/>
                <w:szCs w:val="26"/>
              </w:rPr>
            </w:rPrChange>
          </w:rPr>
          <w:t>C</w:t>
        </w:r>
      </w:ins>
      <w:del w:id="304" w:author="Caroline Platt" w:date="2019-09-06T12:05:00Z">
        <w:r w:rsidRPr="00AE4B5F" w:rsidDel="00F44546">
          <w:rPr>
            <w:rFonts w:ascii="Arial" w:eastAsia="Arial" w:hAnsi="Arial" w:cs="Arial"/>
            <w:sz w:val="22"/>
            <w:szCs w:val="22"/>
            <w:rPrChange w:id="305" w:author="Kims" w:date="2019-09-07T17:48:00Z">
              <w:rPr>
                <w:rFonts w:ascii="Arial" w:eastAsia="Arial" w:hAnsi="Arial" w:cs="Arial"/>
                <w:sz w:val="26"/>
                <w:szCs w:val="26"/>
              </w:rPr>
            </w:rPrChange>
          </w:rPr>
          <w:delText>c</w:delText>
        </w:r>
      </w:del>
      <w:r w:rsidRPr="00AE4B5F">
        <w:rPr>
          <w:rFonts w:ascii="Arial" w:eastAsia="Arial" w:hAnsi="Arial" w:cs="Arial"/>
          <w:sz w:val="22"/>
          <w:szCs w:val="22"/>
          <w:rPrChange w:id="306" w:author="Kims" w:date="2019-09-07T17:48:00Z">
            <w:rPr>
              <w:rFonts w:ascii="Arial" w:eastAsia="Arial" w:hAnsi="Arial" w:cs="Arial"/>
              <w:sz w:val="26"/>
              <w:szCs w:val="26"/>
            </w:rPr>
          </w:rPrChange>
        </w:rPr>
        <w:t>oordinator (Band 1)</w:t>
      </w:r>
    </w:p>
    <w:p w14:paraId="2F2329DA" w14:textId="6A34E72A" w:rsidR="00672E97" w:rsidRPr="00AE4B5F" w:rsidRDefault="00672E97" w:rsidP="0051546B">
      <w:pPr>
        <w:rPr>
          <w:rFonts w:ascii="Arial" w:eastAsia="Arial" w:hAnsi="Arial" w:cs="Arial"/>
          <w:sz w:val="22"/>
          <w:szCs w:val="22"/>
          <w:rPrChange w:id="307" w:author="Kims" w:date="2019-09-07T17:48:00Z">
            <w:rPr>
              <w:rFonts w:ascii="Arial" w:eastAsia="Arial" w:hAnsi="Arial" w:cs="Arial"/>
              <w:sz w:val="26"/>
              <w:szCs w:val="26"/>
            </w:rPr>
          </w:rPrChange>
        </w:rPr>
      </w:pPr>
      <w:r w:rsidRPr="00AE4B5F">
        <w:rPr>
          <w:rFonts w:ascii="Arial" w:eastAsia="Arial" w:hAnsi="Arial" w:cs="Arial"/>
          <w:sz w:val="22"/>
          <w:szCs w:val="22"/>
          <w:rPrChange w:id="308" w:author="Kims" w:date="2019-09-07T17:48:00Z">
            <w:rPr>
              <w:rFonts w:ascii="Arial" w:eastAsia="Arial" w:hAnsi="Arial" w:cs="Arial"/>
              <w:sz w:val="26"/>
              <w:szCs w:val="26"/>
            </w:rPr>
          </w:rPrChange>
        </w:rPr>
        <w:t xml:space="preserve">Clark College </w:t>
      </w:r>
      <w:ins w:id="309" w:author="Caroline Platt" w:date="2019-09-06T12:05:00Z">
        <w:r w:rsidR="00F44546" w:rsidRPr="00AE4B5F">
          <w:rPr>
            <w:rFonts w:ascii="Arial" w:eastAsia="Arial" w:hAnsi="Arial" w:cs="Arial"/>
            <w:sz w:val="22"/>
            <w:szCs w:val="22"/>
            <w:rPrChange w:id="310" w:author="Kims" w:date="2019-09-07T17:48:00Z">
              <w:rPr>
                <w:rFonts w:ascii="Arial" w:eastAsia="Arial" w:hAnsi="Arial" w:cs="Arial"/>
                <w:sz w:val="26"/>
                <w:szCs w:val="26"/>
              </w:rPr>
            </w:rPrChange>
          </w:rPr>
          <w:t>T</w:t>
        </w:r>
      </w:ins>
      <w:del w:id="311" w:author="Caroline Platt" w:date="2019-09-06T12:05:00Z">
        <w:r w:rsidRPr="00AE4B5F" w:rsidDel="00F44546">
          <w:rPr>
            <w:rFonts w:ascii="Arial" w:eastAsia="Arial" w:hAnsi="Arial" w:cs="Arial"/>
            <w:sz w:val="22"/>
            <w:szCs w:val="22"/>
            <w:rPrChange w:id="312" w:author="Kims" w:date="2019-09-07T17:48:00Z">
              <w:rPr>
                <w:rFonts w:ascii="Arial" w:eastAsia="Arial" w:hAnsi="Arial" w:cs="Arial"/>
                <w:sz w:val="26"/>
                <w:szCs w:val="26"/>
              </w:rPr>
            </w:rPrChange>
          </w:rPr>
          <w:delText>t</w:delText>
        </w:r>
      </w:del>
      <w:r w:rsidRPr="00AE4B5F">
        <w:rPr>
          <w:rFonts w:ascii="Arial" w:eastAsia="Arial" w:hAnsi="Arial" w:cs="Arial"/>
          <w:sz w:val="22"/>
          <w:szCs w:val="22"/>
          <w:rPrChange w:id="313" w:author="Kims" w:date="2019-09-07T17:48:00Z">
            <w:rPr>
              <w:rFonts w:ascii="Arial" w:eastAsia="Arial" w:hAnsi="Arial" w:cs="Arial"/>
              <w:sz w:val="26"/>
              <w:szCs w:val="26"/>
            </w:rPr>
          </w:rPrChange>
        </w:rPr>
        <w:t xml:space="preserve">rip </w:t>
      </w:r>
      <w:ins w:id="314" w:author="Caroline Platt" w:date="2019-09-06T12:05:00Z">
        <w:r w:rsidR="00F44546" w:rsidRPr="00AE4B5F">
          <w:rPr>
            <w:rFonts w:ascii="Arial" w:eastAsia="Arial" w:hAnsi="Arial" w:cs="Arial"/>
            <w:sz w:val="22"/>
            <w:szCs w:val="22"/>
            <w:rPrChange w:id="315" w:author="Kims" w:date="2019-09-07T17:48:00Z">
              <w:rPr>
                <w:rFonts w:ascii="Arial" w:eastAsia="Arial" w:hAnsi="Arial" w:cs="Arial"/>
                <w:sz w:val="26"/>
                <w:szCs w:val="26"/>
              </w:rPr>
            </w:rPrChange>
          </w:rPr>
          <w:t>C</w:t>
        </w:r>
      </w:ins>
      <w:del w:id="316" w:author="Caroline Platt" w:date="2019-09-06T12:05:00Z">
        <w:r w:rsidRPr="00AE4B5F" w:rsidDel="00F44546">
          <w:rPr>
            <w:rFonts w:ascii="Arial" w:eastAsia="Arial" w:hAnsi="Arial" w:cs="Arial"/>
            <w:sz w:val="22"/>
            <w:szCs w:val="22"/>
            <w:rPrChange w:id="317" w:author="Kims" w:date="2019-09-07T17:48:00Z">
              <w:rPr>
                <w:rFonts w:ascii="Arial" w:eastAsia="Arial" w:hAnsi="Arial" w:cs="Arial"/>
                <w:sz w:val="26"/>
                <w:szCs w:val="26"/>
              </w:rPr>
            </w:rPrChange>
          </w:rPr>
          <w:delText>c</w:delText>
        </w:r>
      </w:del>
      <w:r w:rsidRPr="00AE4B5F">
        <w:rPr>
          <w:rFonts w:ascii="Arial" w:eastAsia="Arial" w:hAnsi="Arial" w:cs="Arial"/>
          <w:sz w:val="22"/>
          <w:szCs w:val="22"/>
          <w:rPrChange w:id="318" w:author="Kims" w:date="2019-09-07T17:48:00Z">
            <w:rPr>
              <w:rFonts w:ascii="Arial" w:eastAsia="Arial" w:hAnsi="Arial" w:cs="Arial"/>
              <w:sz w:val="26"/>
              <w:szCs w:val="26"/>
            </w:rPr>
          </w:rPrChange>
        </w:rPr>
        <w:t>oordinator (Band 1, 2)</w:t>
      </w:r>
    </w:p>
    <w:p w14:paraId="487B2C5E" w14:textId="54202314" w:rsidR="00672E97" w:rsidRPr="00AE4B5F" w:rsidRDefault="00672E97" w:rsidP="0051546B">
      <w:pPr>
        <w:rPr>
          <w:rFonts w:ascii="Arial" w:eastAsia="Arial" w:hAnsi="Arial" w:cs="Arial"/>
          <w:sz w:val="22"/>
          <w:szCs w:val="22"/>
          <w:rPrChange w:id="319" w:author="Kims" w:date="2019-09-07T17:48:00Z">
            <w:rPr>
              <w:rFonts w:ascii="Arial" w:eastAsia="Arial" w:hAnsi="Arial" w:cs="Arial"/>
              <w:sz w:val="26"/>
              <w:szCs w:val="26"/>
            </w:rPr>
          </w:rPrChange>
        </w:rPr>
      </w:pPr>
      <w:r w:rsidRPr="00AE4B5F">
        <w:rPr>
          <w:rFonts w:ascii="Arial" w:eastAsia="Arial" w:hAnsi="Arial" w:cs="Arial"/>
          <w:sz w:val="22"/>
          <w:szCs w:val="22"/>
          <w:rPrChange w:id="320" w:author="Kims" w:date="2019-09-07T17:48:00Z">
            <w:rPr>
              <w:rFonts w:ascii="Arial" w:eastAsia="Arial" w:hAnsi="Arial" w:cs="Arial"/>
              <w:sz w:val="26"/>
              <w:szCs w:val="26"/>
            </w:rPr>
          </w:rPrChange>
        </w:rPr>
        <w:t xml:space="preserve">Jam </w:t>
      </w:r>
      <w:ins w:id="321" w:author="Caroline Platt" w:date="2019-09-06T12:05:00Z">
        <w:r w:rsidR="00F44546" w:rsidRPr="00AE4B5F">
          <w:rPr>
            <w:rFonts w:ascii="Arial" w:eastAsia="Arial" w:hAnsi="Arial" w:cs="Arial"/>
            <w:sz w:val="22"/>
            <w:szCs w:val="22"/>
            <w:rPrChange w:id="322" w:author="Kims" w:date="2019-09-07T17:48:00Z">
              <w:rPr>
                <w:rFonts w:ascii="Arial" w:eastAsia="Arial" w:hAnsi="Arial" w:cs="Arial"/>
                <w:sz w:val="26"/>
                <w:szCs w:val="26"/>
              </w:rPr>
            </w:rPrChange>
          </w:rPr>
          <w:t>S</w:t>
        </w:r>
      </w:ins>
      <w:del w:id="323" w:author="Caroline Platt" w:date="2019-09-06T12:05:00Z">
        <w:r w:rsidRPr="00AE4B5F" w:rsidDel="00F44546">
          <w:rPr>
            <w:rFonts w:ascii="Arial" w:eastAsia="Arial" w:hAnsi="Arial" w:cs="Arial"/>
            <w:sz w:val="22"/>
            <w:szCs w:val="22"/>
            <w:rPrChange w:id="324" w:author="Kims" w:date="2019-09-07T17:48:00Z">
              <w:rPr>
                <w:rFonts w:ascii="Arial" w:eastAsia="Arial" w:hAnsi="Arial" w:cs="Arial"/>
                <w:sz w:val="26"/>
                <w:szCs w:val="26"/>
              </w:rPr>
            </w:rPrChange>
          </w:rPr>
          <w:delText>s</w:delText>
        </w:r>
      </w:del>
      <w:r w:rsidRPr="00AE4B5F">
        <w:rPr>
          <w:rFonts w:ascii="Arial" w:eastAsia="Arial" w:hAnsi="Arial" w:cs="Arial"/>
          <w:sz w:val="22"/>
          <w:szCs w:val="22"/>
          <w:rPrChange w:id="325" w:author="Kims" w:date="2019-09-07T17:48:00Z">
            <w:rPr>
              <w:rFonts w:ascii="Arial" w:eastAsia="Arial" w:hAnsi="Arial" w:cs="Arial"/>
              <w:sz w:val="26"/>
              <w:szCs w:val="26"/>
            </w:rPr>
          </w:rPrChange>
        </w:rPr>
        <w:t xml:space="preserve">ession </w:t>
      </w:r>
      <w:ins w:id="326" w:author="Caroline Platt" w:date="2019-09-06T12:05:00Z">
        <w:r w:rsidR="00F44546" w:rsidRPr="00AE4B5F">
          <w:rPr>
            <w:rFonts w:ascii="Arial" w:eastAsia="Arial" w:hAnsi="Arial" w:cs="Arial"/>
            <w:sz w:val="22"/>
            <w:szCs w:val="22"/>
            <w:rPrChange w:id="327" w:author="Kims" w:date="2019-09-07T17:48:00Z">
              <w:rPr>
                <w:rFonts w:ascii="Arial" w:eastAsia="Arial" w:hAnsi="Arial" w:cs="Arial"/>
                <w:sz w:val="26"/>
                <w:szCs w:val="26"/>
              </w:rPr>
            </w:rPrChange>
          </w:rPr>
          <w:t>C</w:t>
        </w:r>
      </w:ins>
      <w:del w:id="328" w:author="Caroline Platt" w:date="2019-09-06T12:05:00Z">
        <w:r w:rsidRPr="00AE4B5F" w:rsidDel="00F44546">
          <w:rPr>
            <w:rFonts w:ascii="Arial" w:eastAsia="Arial" w:hAnsi="Arial" w:cs="Arial"/>
            <w:sz w:val="22"/>
            <w:szCs w:val="22"/>
            <w:rPrChange w:id="329" w:author="Kims" w:date="2019-09-07T17:48:00Z">
              <w:rPr>
                <w:rFonts w:ascii="Arial" w:eastAsia="Arial" w:hAnsi="Arial" w:cs="Arial"/>
                <w:sz w:val="26"/>
                <w:szCs w:val="26"/>
              </w:rPr>
            </w:rPrChange>
          </w:rPr>
          <w:delText>c</w:delText>
        </w:r>
      </w:del>
      <w:r w:rsidRPr="00AE4B5F">
        <w:rPr>
          <w:rFonts w:ascii="Arial" w:eastAsia="Arial" w:hAnsi="Arial" w:cs="Arial"/>
          <w:sz w:val="22"/>
          <w:szCs w:val="22"/>
          <w:rPrChange w:id="330" w:author="Kims" w:date="2019-09-07T17:48:00Z">
            <w:rPr>
              <w:rFonts w:ascii="Arial" w:eastAsia="Arial" w:hAnsi="Arial" w:cs="Arial"/>
              <w:sz w:val="26"/>
              <w:szCs w:val="26"/>
            </w:rPr>
          </w:rPrChange>
        </w:rPr>
        <w:t>oordinator</w:t>
      </w:r>
    </w:p>
    <w:p w14:paraId="20311460" w14:textId="6FEEA2C2" w:rsidR="00672E97" w:rsidRPr="00AE4B5F" w:rsidRDefault="00672E97" w:rsidP="0051546B">
      <w:pPr>
        <w:rPr>
          <w:rFonts w:ascii="Arial" w:eastAsia="Arial" w:hAnsi="Arial" w:cs="Arial"/>
          <w:sz w:val="22"/>
          <w:szCs w:val="22"/>
          <w:rPrChange w:id="331" w:author="Kims" w:date="2019-09-07T17:48:00Z">
            <w:rPr>
              <w:rFonts w:ascii="Arial" w:eastAsia="Arial" w:hAnsi="Arial" w:cs="Arial"/>
              <w:sz w:val="26"/>
              <w:szCs w:val="26"/>
            </w:rPr>
          </w:rPrChange>
        </w:rPr>
      </w:pPr>
      <w:r w:rsidRPr="00AE4B5F">
        <w:rPr>
          <w:rFonts w:ascii="Arial" w:eastAsia="Arial" w:hAnsi="Arial" w:cs="Arial"/>
          <w:sz w:val="22"/>
          <w:szCs w:val="22"/>
          <w:rPrChange w:id="332" w:author="Kims" w:date="2019-09-07T17:48:00Z">
            <w:rPr>
              <w:rFonts w:ascii="Arial" w:eastAsia="Arial" w:hAnsi="Arial" w:cs="Arial"/>
              <w:sz w:val="26"/>
              <w:szCs w:val="26"/>
            </w:rPr>
          </w:rPrChange>
        </w:rPr>
        <w:t xml:space="preserve">Student </w:t>
      </w:r>
      <w:ins w:id="333" w:author="Caroline Platt" w:date="2019-09-06T12:05:00Z">
        <w:r w:rsidR="00F44546" w:rsidRPr="00AE4B5F">
          <w:rPr>
            <w:rFonts w:ascii="Arial" w:eastAsia="Arial" w:hAnsi="Arial" w:cs="Arial"/>
            <w:sz w:val="22"/>
            <w:szCs w:val="22"/>
            <w:rPrChange w:id="334" w:author="Kims" w:date="2019-09-07T17:48:00Z">
              <w:rPr>
                <w:rFonts w:ascii="Arial" w:eastAsia="Arial" w:hAnsi="Arial" w:cs="Arial"/>
                <w:sz w:val="26"/>
                <w:szCs w:val="26"/>
              </w:rPr>
            </w:rPrChange>
          </w:rPr>
          <w:t>G</w:t>
        </w:r>
      </w:ins>
      <w:del w:id="335" w:author="Caroline Platt" w:date="2019-09-06T12:05:00Z">
        <w:r w:rsidRPr="00AE4B5F" w:rsidDel="00F44546">
          <w:rPr>
            <w:rFonts w:ascii="Arial" w:eastAsia="Arial" w:hAnsi="Arial" w:cs="Arial"/>
            <w:sz w:val="22"/>
            <w:szCs w:val="22"/>
            <w:rPrChange w:id="336" w:author="Kims" w:date="2019-09-07T17:48:00Z">
              <w:rPr>
                <w:rFonts w:ascii="Arial" w:eastAsia="Arial" w:hAnsi="Arial" w:cs="Arial"/>
                <w:sz w:val="26"/>
                <w:szCs w:val="26"/>
              </w:rPr>
            </w:rPrChange>
          </w:rPr>
          <w:delText>g</w:delText>
        </w:r>
      </w:del>
      <w:r w:rsidRPr="00AE4B5F">
        <w:rPr>
          <w:rFonts w:ascii="Arial" w:eastAsia="Arial" w:hAnsi="Arial" w:cs="Arial"/>
          <w:sz w:val="22"/>
          <w:szCs w:val="22"/>
          <w:rPrChange w:id="337" w:author="Kims" w:date="2019-09-07T17:48:00Z">
            <w:rPr>
              <w:rFonts w:ascii="Arial" w:eastAsia="Arial" w:hAnsi="Arial" w:cs="Arial"/>
              <w:sz w:val="26"/>
              <w:szCs w:val="26"/>
            </w:rPr>
          </w:rPrChange>
        </w:rPr>
        <w:t xml:space="preserve">ig </w:t>
      </w:r>
      <w:ins w:id="338" w:author="Caroline Platt" w:date="2019-09-06T12:05:00Z">
        <w:r w:rsidR="00F44546" w:rsidRPr="00AE4B5F">
          <w:rPr>
            <w:rFonts w:ascii="Arial" w:eastAsia="Arial" w:hAnsi="Arial" w:cs="Arial"/>
            <w:sz w:val="22"/>
            <w:szCs w:val="22"/>
            <w:rPrChange w:id="339" w:author="Kims" w:date="2019-09-07T17:48:00Z">
              <w:rPr>
                <w:rFonts w:ascii="Arial" w:eastAsia="Arial" w:hAnsi="Arial" w:cs="Arial"/>
                <w:sz w:val="26"/>
                <w:szCs w:val="26"/>
              </w:rPr>
            </w:rPrChange>
          </w:rPr>
          <w:t>C</w:t>
        </w:r>
      </w:ins>
      <w:del w:id="340" w:author="Caroline Platt" w:date="2019-09-06T12:05:00Z">
        <w:r w:rsidRPr="00AE4B5F" w:rsidDel="00F44546">
          <w:rPr>
            <w:rFonts w:ascii="Arial" w:eastAsia="Arial" w:hAnsi="Arial" w:cs="Arial"/>
            <w:sz w:val="22"/>
            <w:szCs w:val="22"/>
            <w:rPrChange w:id="341" w:author="Kims" w:date="2019-09-07T17:48:00Z">
              <w:rPr>
                <w:rFonts w:ascii="Arial" w:eastAsia="Arial" w:hAnsi="Arial" w:cs="Arial"/>
                <w:sz w:val="26"/>
                <w:szCs w:val="26"/>
              </w:rPr>
            </w:rPrChange>
          </w:rPr>
          <w:delText>c</w:delText>
        </w:r>
      </w:del>
      <w:r w:rsidRPr="00AE4B5F">
        <w:rPr>
          <w:rFonts w:ascii="Arial" w:eastAsia="Arial" w:hAnsi="Arial" w:cs="Arial"/>
          <w:sz w:val="22"/>
          <w:szCs w:val="22"/>
          <w:rPrChange w:id="342" w:author="Kims" w:date="2019-09-07T17:48:00Z">
            <w:rPr>
              <w:rFonts w:ascii="Arial" w:eastAsia="Arial" w:hAnsi="Arial" w:cs="Arial"/>
              <w:sz w:val="26"/>
              <w:szCs w:val="26"/>
            </w:rPr>
          </w:rPrChange>
        </w:rPr>
        <w:t>oordinator</w:t>
      </w:r>
    </w:p>
    <w:p w14:paraId="6C4A8946" w14:textId="7C450C02" w:rsidR="00672E97" w:rsidRPr="00AE4B5F" w:rsidRDefault="00672E97" w:rsidP="0051546B">
      <w:pPr>
        <w:rPr>
          <w:rFonts w:ascii="Arial" w:eastAsia="Arial" w:hAnsi="Arial" w:cs="Arial"/>
          <w:sz w:val="22"/>
          <w:szCs w:val="22"/>
          <w:rPrChange w:id="343" w:author="Kims" w:date="2019-09-07T17:48:00Z">
            <w:rPr>
              <w:rFonts w:ascii="Arial" w:eastAsia="Arial" w:hAnsi="Arial" w:cs="Arial"/>
              <w:sz w:val="26"/>
              <w:szCs w:val="26"/>
            </w:rPr>
          </w:rPrChange>
        </w:rPr>
      </w:pPr>
      <w:r w:rsidRPr="00AE4B5F">
        <w:rPr>
          <w:rFonts w:ascii="Arial" w:eastAsia="Arial" w:hAnsi="Arial" w:cs="Arial"/>
          <w:sz w:val="22"/>
          <w:szCs w:val="22"/>
          <w:rPrChange w:id="344" w:author="Kims" w:date="2019-09-07T17:48:00Z">
            <w:rPr>
              <w:rFonts w:ascii="Arial" w:eastAsia="Arial" w:hAnsi="Arial" w:cs="Arial"/>
              <w:sz w:val="26"/>
              <w:szCs w:val="26"/>
            </w:rPr>
          </w:rPrChange>
        </w:rPr>
        <w:t xml:space="preserve">Concert </w:t>
      </w:r>
      <w:ins w:id="345" w:author="Caroline Platt" w:date="2019-09-06T12:05:00Z">
        <w:r w:rsidR="00F44546" w:rsidRPr="00AE4B5F">
          <w:rPr>
            <w:rFonts w:ascii="Arial" w:eastAsia="Arial" w:hAnsi="Arial" w:cs="Arial"/>
            <w:sz w:val="22"/>
            <w:szCs w:val="22"/>
            <w:rPrChange w:id="346" w:author="Kims" w:date="2019-09-07T17:48:00Z">
              <w:rPr>
                <w:rFonts w:ascii="Arial" w:eastAsia="Arial" w:hAnsi="Arial" w:cs="Arial"/>
                <w:sz w:val="26"/>
                <w:szCs w:val="26"/>
              </w:rPr>
            </w:rPrChange>
          </w:rPr>
          <w:t>C</w:t>
        </w:r>
      </w:ins>
      <w:del w:id="347" w:author="Caroline Platt" w:date="2019-09-06T12:05:00Z">
        <w:r w:rsidRPr="00AE4B5F" w:rsidDel="00F44546">
          <w:rPr>
            <w:rFonts w:ascii="Arial" w:eastAsia="Arial" w:hAnsi="Arial" w:cs="Arial"/>
            <w:sz w:val="22"/>
            <w:szCs w:val="22"/>
            <w:rPrChange w:id="348" w:author="Kims" w:date="2019-09-07T17:48:00Z">
              <w:rPr>
                <w:rFonts w:ascii="Arial" w:eastAsia="Arial" w:hAnsi="Arial" w:cs="Arial"/>
                <w:sz w:val="26"/>
                <w:szCs w:val="26"/>
              </w:rPr>
            </w:rPrChange>
          </w:rPr>
          <w:delText>c</w:delText>
        </w:r>
      </w:del>
      <w:r w:rsidRPr="00AE4B5F">
        <w:rPr>
          <w:rFonts w:ascii="Arial" w:eastAsia="Arial" w:hAnsi="Arial" w:cs="Arial"/>
          <w:sz w:val="22"/>
          <w:szCs w:val="22"/>
          <w:rPrChange w:id="349" w:author="Kims" w:date="2019-09-07T17:48:00Z">
            <w:rPr>
              <w:rFonts w:ascii="Arial" w:eastAsia="Arial" w:hAnsi="Arial" w:cs="Arial"/>
              <w:sz w:val="26"/>
              <w:szCs w:val="26"/>
            </w:rPr>
          </w:rPrChange>
        </w:rPr>
        <w:t>oordinator</w:t>
      </w:r>
      <w:ins w:id="350" w:author="Caroline Platt" w:date="2019-09-06T12:05:00Z">
        <w:r w:rsidR="00F44546" w:rsidRPr="00AE4B5F">
          <w:rPr>
            <w:rFonts w:ascii="Arial" w:eastAsia="Arial" w:hAnsi="Arial" w:cs="Arial"/>
            <w:sz w:val="22"/>
            <w:szCs w:val="22"/>
            <w:rPrChange w:id="351" w:author="Kims" w:date="2019-09-07T17:48:00Z">
              <w:rPr>
                <w:rFonts w:ascii="Arial" w:eastAsia="Arial" w:hAnsi="Arial" w:cs="Arial"/>
                <w:sz w:val="26"/>
                <w:szCs w:val="26"/>
              </w:rPr>
            </w:rPrChange>
          </w:rPr>
          <w:t xml:space="preserve"> (one per concert)</w:t>
        </w:r>
      </w:ins>
    </w:p>
    <w:p w14:paraId="2F73C5D0" w14:textId="552F7557" w:rsidR="00672E97" w:rsidRPr="00AE4B5F" w:rsidRDefault="00672E97" w:rsidP="0051546B">
      <w:pPr>
        <w:rPr>
          <w:rFonts w:ascii="Arial" w:eastAsia="Arial" w:hAnsi="Arial" w:cs="Arial"/>
          <w:sz w:val="22"/>
          <w:szCs w:val="22"/>
          <w:rPrChange w:id="352" w:author="Kims" w:date="2019-09-07T17:48:00Z">
            <w:rPr>
              <w:rFonts w:ascii="Arial" w:eastAsia="Arial" w:hAnsi="Arial" w:cs="Arial"/>
              <w:sz w:val="26"/>
              <w:szCs w:val="26"/>
            </w:rPr>
          </w:rPrChange>
        </w:rPr>
      </w:pPr>
      <w:r w:rsidRPr="00AE4B5F">
        <w:rPr>
          <w:rFonts w:ascii="Arial" w:eastAsia="Arial" w:hAnsi="Arial" w:cs="Arial"/>
          <w:sz w:val="22"/>
          <w:szCs w:val="22"/>
          <w:rPrChange w:id="353" w:author="Kims" w:date="2019-09-07T17:48:00Z">
            <w:rPr>
              <w:rFonts w:ascii="Arial" w:eastAsia="Arial" w:hAnsi="Arial" w:cs="Arial"/>
              <w:sz w:val="26"/>
              <w:szCs w:val="26"/>
            </w:rPr>
          </w:rPrChange>
        </w:rPr>
        <w:t xml:space="preserve">Legal </w:t>
      </w:r>
      <w:ins w:id="354" w:author="Caroline Platt" w:date="2019-09-06T12:45:00Z">
        <w:r w:rsidR="00370755" w:rsidRPr="00AE4B5F">
          <w:rPr>
            <w:rFonts w:ascii="Arial" w:eastAsia="Arial" w:hAnsi="Arial" w:cs="Arial"/>
            <w:sz w:val="22"/>
            <w:szCs w:val="22"/>
            <w:rPrChange w:id="355" w:author="Kims" w:date="2019-09-07T17:48:00Z">
              <w:rPr>
                <w:rFonts w:ascii="Arial" w:eastAsia="Arial" w:hAnsi="Arial" w:cs="Arial"/>
                <w:sz w:val="26"/>
                <w:szCs w:val="26"/>
              </w:rPr>
            </w:rPrChange>
          </w:rPr>
          <w:t>A</w:t>
        </w:r>
      </w:ins>
      <w:del w:id="356" w:author="Caroline Platt" w:date="2019-09-06T12:45:00Z">
        <w:r w:rsidRPr="00AE4B5F" w:rsidDel="00370755">
          <w:rPr>
            <w:rFonts w:ascii="Arial" w:eastAsia="Arial" w:hAnsi="Arial" w:cs="Arial"/>
            <w:sz w:val="22"/>
            <w:szCs w:val="22"/>
            <w:rPrChange w:id="357" w:author="Kims" w:date="2019-09-07T17:48:00Z">
              <w:rPr>
                <w:rFonts w:ascii="Arial" w:eastAsia="Arial" w:hAnsi="Arial" w:cs="Arial"/>
                <w:sz w:val="26"/>
                <w:szCs w:val="26"/>
              </w:rPr>
            </w:rPrChange>
          </w:rPr>
          <w:delText>a</w:delText>
        </w:r>
      </w:del>
      <w:r w:rsidRPr="00AE4B5F">
        <w:rPr>
          <w:rFonts w:ascii="Arial" w:eastAsia="Arial" w:hAnsi="Arial" w:cs="Arial"/>
          <w:sz w:val="22"/>
          <w:szCs w:val="22"/>
          <w:rPrChange w:id="358" w:author="Kims" w:date="2019-09-07T17:48:00Z">
            <w:rPr>
              <w:rFonts w:ascii="Arial" w:eastAsia="Arial" w:hAnsi="Arial" w:cs="Arial"/>
              <w:sz w:val="26"/>
              <w:szCs w:val="26"/>
            </w:rPr>
          </w:rPrChange>
        </w:rPr>
        <w:t>dvisor</w:t>
      </w:r>
    </w:p>
    <w:p w14:paraId="3682895D" w14:textId="23AC30C0" w:rsidR="00672E97" w:rsidRPr="00AE4B5F" w:rsidRDefault="00672E97" w:rsidP="0051546B">
      <w:pPr>
        <w:rPr>
          <w:rFonts w:ascii="Arial" w:eastAsia="Arial" w:hAnsi="Arial" w:cs="Arial"/>
          <w:sz w:val="22"/>
          <w:szCs w:val="22"/>
          <w:rPrChange w:id="359" w:author="Kims" w:date="2019-09-07T17:48:00Z">
            <w:rPr>
              <w:rFonts w:ascii="Arial" w:eastAsia="Arial" w:hAnsi="Arial" w:cs="Arial"/>
              <w:sz w:val="26"/>
              <w:szCs w:val="26"/>
            </w:rPr>
          </w:rPrChange>
        </w:rPr>
      </w:pPr>
      <w:r w:rsidRPr="00AE4B5F">
        <w:rPr>
          <w:rFonts w:ascii="Arial" w:eastAsia="Arial" w:hAnsi="Arial" w:cs="Arial"/>
          <w:sz w:val="22"/>
          <w:szCs w:val="22"/>
          <w:rPrChange w:id="360" w:author="Kims" w:date="2019-09-07T17:48:00Z">
            <w:rPr>
              <w:rFonts w:ascii="Arial" w:eastAsia="Arial" w:hAnsi="Arial" w:cs="Arial"/>
              <w:sz w:val="26"/>
              <w:szCs w:val="26"/>
            </w:rPr>
          </w:rPrChange>
        </w:rPr>
        <w:t xml:space="preserve">Merchandise </w:t>
      </w:r>
      <w:ins w:id="361" w:author="Caroline Platt" w:date="2019-09-06T12:05:00Z">
        <w:r w:rsidR="00F44546" w:rsidRPr="00AE4B5F">
          <w:rPr>
            <w:rFonts w:ascii="Arial" w:eastAsia="Arial" w:hAnsi="Arial" w:cs="Arial"/>
            <w:sz w:val="22"/>
            <w:szCs w:val="22"/>
            <w:rPrChange w:id="362" w:author="Kims" w:date="2019-09-07T17:48:00Z">
              <w:rPr>
                <w:rFonts w:ascii="Arial" w:eastAsia="Arial" w:hAnsi="Arial" w:cs="Arial"/>
                <w:sz w:val="26"/>
                <w:szCs w:val="26"/>
              </w:rPr>
            </w:rPrChange>
          </w:rPr>
          <w:t>C</w:t>
        </w:r>
      </w:ins>
      <w:del w:id="363" w:author="Caroline Platt" w:date="2019-09-06T12:05:00Z">
        <w:r w:rsidRPr="00AE4B5F" w:rsidDel="00F44546">
          <w:rPr>
            <w:rFonts w:ascii="Arial" w:eastAsia="Arial" w:hAnsi="Arial" w:cs="Arial"/>
            <w:sz w:val="22"/>
            <w:szCs w:val="22"/>
            <w:rPrChange w:id="364" w:author="Kims" w:date="2019-09-07T17:48:00Z">
              <w:rPr>
                <w:rFonts w:ascii="Arial" w:eastAsia="Arial" w:hAnsi="Arial" w:cs="Arial"/>
                <w:sz w:val="26"/>
                <w:szCs w:val="26"/>
              </w:rPr>
            </w:rPrChange>
          </w:rPr>
          <w:delText>c</w:delText>
        </w:r>
      </w:del>
      <w:r w:rsidRPr="00AE4B5F">
        <w:rPr>
          <w:rFonts w:ascii="Arial" w:eastAsia="Arial" w:hAnsi="Arial" w:cs="Arial"/>
          <w:sz w:val="22"/>
          <w:szCs w:val="22"/>
          <w:rPrChange w:id="365" w:author="Kims" w:date="2019-09-07T17:48:00Z">
            <w:rPr>
              <w:rFonts w:ascii="Arial" w:eastAsia="Arial" w:hAnsi="Arial" w:cs="Arial"/>
              <w:sz w:val="26"/>
              <w:szCs w:val="26"/>
            </w:rPr>
          </w:rPrChange>
        </w:rPr>
        <w:t>oordinator</w:t>
      </w:r>
    </w:p>
    <w:p w14:paraId="06D22B96" w14:textId="10E7EDEE" w:rsidR="00672E97" w:rsidRPr="00AE4B5F" w:rsidRDefault="00672E97" w:rsidP="0051546B">
      <w:pPr>
        <w:rPr>
          <w:rFonts w:ascii="Arial" w:eastAsia="Arial" w:hAnsi="Arial" w:cs="Arial"/>
          <w:sz w:val="22"/>
          <w:szCs w:val="22"/>
          <w:rPrChange w:id="366" w:author="Kims" w:date="2019-09-07T17:48:00Z">
            <w:rPr>
              <w:rFonts w:ascii="Arial" w:eastAsia="Arial" w:hAnsi="Arial" w:cs="Arial"/>
              <w:sz w:val="26"/>
              <w:szCs w:val="26"/>
            </w:rPr>
          </w:rPrChange>
        </w:rPr>
      </w:pPr>
      <w:r w:rsidRPr="00AE4B5F">
        <w:rPr>
          <w:rFonts w:ascii="Arial" w:eastAsia="Arial" w:hAnsi="Arial" w:cs="Arial"/>
          <w:sz w:val="22"/>
          <w:szCs w:val="22"/>
          <w:rPrChange w:id="367" w:author="Kims" w:date="2019-09-07T17:48:00Z">
            <w:rPr>
              <w:rFonts w:ascii="Arial" w:eastAsia="Arial" w:hAnsi="Arial" w:cs="Arial"/>
              <w:sz w:val="26"/>
              <w:szCs w:val="26"/>
            </w:rPr>
          </w:rPrChange>
        </w:rPr>
        <w:t>Photographer</w:t>
      </w:r>
    </w:p>
    <w:p w14:paraId="01B8281F" w14:textId="2C9F6D93" w:rsidR="00672E97" w:rsidRPr="00AE4B5F" w:rsidRDefault="00672E97" w:rsidP="0051546B">
      <w:pPr>
        <w:rPr>
          <w:rFonts w:ascii="Arial" w:eastAsia="Arial" w:hAnsi="Arial" w:cs="Arial"/>
          <w:sz w:val="22"/>
          <w:szCs w:val="22"/>
          <w:rPrChange w:id="368" w:author="Kims" w:date="2019-09-07T17:48:00Z">
            <w:rPr>
              <w:rFonts w:ascii="Arial" w:eastAsia="Arial" w:hAnsi="Arial" w:cs="Arial"/>
              <w:sz w:val="26"/>
              <w:szCs w:val="26"/>
            </w:rPr>
          </w:rPrChange>
        </w:rPr>
      </w:pPr>
      <w:r w:rsidRPr="00AE4B5F">
        <w:rPr>
          <w:rFonts w:ascii="Arial" w:eastAsia="Arial" w:hAnsi="Arial" w:cs="Arial"/>
          <w:sz w:val="22"/>
          <w:szCs w:val="22"/>
          <w:rPrChange w:id="369" w:author="Kims" w:date="2019-09-07T17:48:00Z">
            <w:rPr>
              <w:rFonts w:ascii="Arial" w:eastAsia="Arial" w:hAnsi="Arial" w:cs="Arial"/>
              <w:sz w:val="26"/>
              <w:szCs w:val="26"/>
            </w:rPr>
          </w:rPrChange>
        </w:rPr>
        <w:t>Videographer</w:t>
      </w:r>
    </w:p>
    <w:p w14:paraId="4EF3F1D5" w14:textId="77777777" w:rsidR="00672E97" w:rsidDel="000254C7" w:rsidRDefault="00672E97" w:rsidP="0051546B">
      <w:pPr>
        <w:rPr>
          <w:del w:id="370" w:author="Kims" w:date="2019-09-08T15:28:00Z"/>
          <w:rFonts w:ascii="Arial" w:eastAsia="Arial" w:hAnsi="Arial" w:cs="Arial"/>
          <w:b/>
          <w:sz w:val="26"/>
          <w:szCs w:val="26"/>
        </w:rPr>
      </w:pPr>
    </w:p>
    <w:p w14:paraId="49961672" w14:textId="77777777" w:rsidR="00602EA7" w:rsidDel="00F44546" w:rsidRDefault="00602EA7" w:rsidP="0051546B">
      <w:pPr>
        <w:rPr>
          <w:del w:id="371" w:author="Caroline Platt" w:date="2019-09-06T12:05:00Z"/>
          <w:rFonts w:ascii="Arial" w:eastAsia="Arial" w:hAnsi="Arial" w:cs="Arial"/>
          <w:b/>
          <w:sz w:val="26"/>
          <w:szCs w:val="26"/>
        </w:rPr>
      </w:pPr>
    </w:p>
    <w:p w14:paraId="4703F7A7" w14:textId="77777777" w:rsidR="00FD788A" w:rsidRDefault="00FD788A" w:rsidP="0051546B">
      <w:pPr>
        <w:rPr>
          <w:rFonts w:ascii="Arial" w:eastAsia="Arial" w:hAnsi="Arial" w:cs="Arial"/>
          <w:b/>
          <w:sz w:val="26"/>
          <w:szCs w:val="26"/>
        </w:rPr>
      </w:pPr>
    </w:p>
    <w:p w14:paraId="43D92192" w14:textId="77777777" w:rsidR="00EF3E3F" w:rsidRDefault="009139B2" w:rsidP="0051546B">
      <w:pPr>
        <w:rPr>
          <w:rFonts w:ascii="Arial" w:eastAsia="Arial" w:hAnsi="Arial" w:cs="Arial"/>
          <w:b/>
          <w:sz w:val="26"/>
          <w:szCs w:val="26"/>
        </w:rPr>
      </w:pPr>
      <w:r>
        <w:rPr>
          <w:rFonts w:ascii="Arial" w:eastAsia="Arial" w:hAnsi="Arial" w:cs="Arial"/>
          <w:b/>
          <w:sz w:val="26"/>
          <w:szCs w:val="26"/>
        </w:rPr>
        <w:t>GJF MEETINGS</w:t>
      </w:r>
    </w:p>
    <w:p w14:paraId="7DF1F9AA" w14:textId="77777777" w:rsidR="00FD788A" w:rsidDel="00F44546" w:rsidRDefault="00FD788A" w:rsidP="0051546B">
      <w:pPr>
        <w:rPr>
          <w:del w:id="372" w:author="Caroline Platt" w:date="2019-09-06T12:05:00Z"/>
          <w:rFonts w:ascii="Arial" w:eastAsia="Arial" w:hAnsi="Arial" w:cs="Arial"/>
          <w:b/>
          <w:sz w:val="26"/>
          <w:szCs w:val="26"/>
        </w:rPr>
      </w:pPr>
    </w:p>
    <w:p w14:paraId="6592FCED" w14:textId="77777777" w:rsidR="001116A1" w:rsidRDefault="001116A1" w:rsidP="0051546B"/>
    <w:p w14:paraId="04168494" w14:textId="50D103E7" w:rsidR="00F44546" w:rsidRPr="000E2DEA" w:rsidDel="000E2DEA" w:rsidRDefault="00F44546">
      <w:pPr>
        <w:pStyle w:val="Normal1"/>
        <w:contextualSpacing w:val="0"/>
        <w:rPr>
          <w:del w:id="373" w:author="Kims" w:date="2019-09-08T07:48:00Z"/>
          <w:rFonts w:ascii="Arial" w:eastAsia="Arial" w:hAnsi="Arial" w:cs="Arial"/>
          <w:sz w:val="22"/>
          <w:szCs w:val="22"/>
        </w:rPr>
      </w:pPr>
      <w:ins w:id="374" w:author="Caroline Platt" w:date="2019-09-06T12:05:00Z">
        <w:r w:rsidRPr="000E2DEA">
          <w:rPr>
            <w:rFonts w:ascii="Arial" w:eastAsia="Arial" w:hAnsi="Arial" w:cs="Arial"/>
            <w:sz w:val="22"/>
            <w:szCs w:val="22"/>
          </w:rPr>
          <w:t xml:space="preserve">The GJF holds monthly meetings </w:t>
        </w:r>
      </w:ins>
      <w:ins w:id="375" w:author="Caroline Platt" w:date="2019-09-06T12:06:00Z">
        <w:r w:rsidRPr="000E2DEA">
          <w:rPr>
            <w:rFonts w:ascii="Arial" w:eastAsia="Arial" w:hAnsi="Arial" w:cs="Arial"/>
            <w:sz w:val="22"/>
            <w:szCs w:val="22"/>
          </w:rPr>
          <w:t xml:space="preserve">which are open to all </w:t>
        </w:r>
      </w:ins>
      <w:ins w:id="376" w:author="Kims" w:date="2019-09-08T07:49:00Z">
        <w:r w:rsidR="000E2DEA" w:rsidRPr="000E2DEA">
          <w:rPr>
            <w:rFonts w:ascii="Arial" w:eastAsia="Arial" w:hAnsi="Arial" w:cs="Arial"/>
            <w:sz w:val="22"/>
            <w:szCs w:val="22"/>
          </w:rPr>
          <w:t>f</w:t>
        </w:r>
      </w:ins>
      <w:ins w:id="377" w:author="Kims" w:date="2019-09-08T07:47:00Z">
        <w:r w:rsidR="000E2DEA" w:rsidRPr="000E2DEA">
          <w:rPr>
            <w:rFonts w:ascii="Arial" w:eastAsia="Arial" w:hAnsi="Arial" w:cs="Arial"/>
            <w:sz w:val="22"/>
            <w:szCs w:val="22"/>
          </w:rPr>
          <w:t>amilies</w:t>
        </w:r>
      </w:ins>
      <w:ins w:id="378" w:author="Caroline Platt" w:date="2019-09-06T12:06:00Z">
        <w:del w:id="379" w:author="Kims" w:date="2019-09-08T07:47:00Z">
          <w:r w:rsidRPr="000E2DEA" w:rsidDel="000E2DEA">
            <w:rPr>
              <w:rFonts w:ascii="Arial" w:eastAsia="Arial" w:hAnsi="Arial" w:cs="Arial"/>
              <w:sz w:val="22"/>
              <w:szCs w:val="22"/>
            </w:rPr>
            <w:delText>parents</w:delText>
          </w:r>
        </w:del>
        <w:r w:rsidRPr="000E2DEA">
          <w:rPr>
            <w:rFonts w:ascii="Arial" w:eastAsia="Arial" w:hAnsi="Arial" w:cs="Arial"/>
            <w:sz w:val="22"/>
            <w:szCs w:val="22"/>
          </w:rPr>
          <w:t>.</w:t>
        </w:r>
      </w:ins>
      <w:ins w:id="380" w:author="Kims" w:date="2019-09-08T07:47:00Z">
        <w:r w:rsidR="000E2DEA" w:rsidRPr="000E2DEA">
          <w:rPr>
            <w:rFonts w:ascii="Arial" w:eastAsia="Arial" w:hAnsi="Arial" w:cs="Arial"/>
            <w:sz w:val="22"/>
            <w:szCs w:val="22"/>
          </w:rPr>
          <w:t xml:space="preserve"> </w:t>
        </w:r>
      </w:ins>
      <w:ins w:id="381" w:author="Caroline Platt" w:date="2019-09-06T12:06:00Z">
        <w:r w:rsidRPr="000E2DEA">
          <w:rPr>
            <w:rFonts w:ascii="Arial" w:eastAsia="Arial" w:hAnsi="Arial" w:cs="Arial"/>
            <w:sz w:val="22"/>
            <w:szCs w:val="22"/>
          </w:rPr>
          <w:t xml:space="preserve"> These meetings provide important updates on upcoming events, details for performances</w:t>
        </w:r>
      </w:ins>
      <w:ins w:id="382" w:author="Kims" w:date="2019-09-08T07:53:00Z">
        <w:r w:rsidR="00D90ED6">
          <w:rPr>
            <w:rFonts w:ascii="Arial" w:eastAsia="Arial" w:hAnsi="Arial" w:cs="Arial"/>
            <w:sz w:val="22"/>
            <w:szCs w:val="22"/>
          </w:rPr>
          <w:t>,</w:t>
        </w:r>
      </w:ins>
      <w:ins w:id="383" w:author="Kims" w:date="2019-09-08T07:49:00Z">
        <w:r w:rsidR="000E2DEA" w:rsidRPr="000E2DEA">
          <w:rPr>
            <w:rFonts w:ascii="Arial" w:eastAsia="Arial" w:hAnsi="Arial" w:cs="Arial"/>
            <w:sz w:val="22"/>
            <w:szCs w:val="22"/>
          </w:rPr>
          <w:t xml:space="preserve"> and </w:t>
        </w:r>
      </w:ins>
      <w:ins w:id="384" w:author="Caroline Platt" w:date="2019-09-06T12:06:00Z">
        <w:del w:id="385" w:author="Kims" w:date="2019-09-08T07:49:00Z">
          <w:r w:rsidRPr="000E2DEA" w:rsidDel="000E2DEA">
            <w:rPr>
              <w:rFonts w:ascii="Arial" w:eastAsia="Arial" w:hAnsi="Arial" w:cs="Arial"/>
              <w:sz w:val="22"/>
              <w:szCs w:val="22"/>
            </w:rPr>
            <w:delText xml:space="preserve">, </w:delText>
          </w:r>
        </w:del>
        <w:r w:rsidRPr="000E2DEA">
          <w:rPr>
            <w:rFonts w:ascii="Arial" w:eastAsia="Arial" w:hAnsi="Arial" w:cs="Arial"/>
            <w:sz w:val="22"/>
            <w:szCs w:val="22"/>
          </w:rPr>
          <w:t>fundraising updates</w:t>
        </w:r>
        <w:del w:id="386" w:author="Kims" w:date="2019-09-08T07:47:00Z">
          <w:r w:rsidRPr="000E2DEA" w:rsidDel="000E2DEA">
            <w:rPr>
              <w:rFonts w:ascii="Arial" w:eastAsia="Arial" w:hAnsi="Arial" w:cs="Arial"/>
              <w:sz w:val="22"/>
              <w:szCs w:val="22"/>
            </w:rPr>
            <w:delText>.</w:delText>
          </w:r>
        </w:del>
        <w:del w:id="387" w:author="Kims" w:date="2019-09-08T07:48:00Z">
          <w:r w:rsidRPr="000E2DEA" w:rsidDel="000E2DEA">
            <w:rPr>
              <w:rFonts w:ascii="Arial" w:eastAsia="Arial" w:hAnsi="Arial" w:cs="Arial"/>
              <w:sz w:val="22"/>
              <w:szCs w:val="22"/>
            </w:rPr>
            <w:delText xml:space="preserve"> </w:delText>
          </w:r>
        </w:del>
      </w:ins>
      <w:r w:rsidRPr="000E2DEA">
        <w:rPr>
          <w:rFonts w:ascii="Arial" w:eastAsia="Arial" w:hAnsi="Arial" w:cs="Arial"/>
          <w:sz w:val="22"/>
          <w:szCs w:val="22"/>
        </w:rPr>
        <w:t xml:space="preserve">.  </w:t>
      </w:r>
      <w:ins w:id="388" w:author="Caroline Platt" w:date="2019-09-06T12:06:00Z">
        <w:r w:rsidRPr="000E2DEA">
          <w:rPr>
            <w:rFonts w:ascii="Arial" w:eastAsia="Arial" w:hAnsi="Arial" w:cs="Arial"/>
            <w:sz w:val="22"/>
            <w:szCs w:val="22"/>
          </w:rPr>
          <w:t>While not mandatory,</w:t>
        </w:r>
      </w:ins>
      <w:ins w:id="389" w:author="Kims" w:date="2019-09-08T07:48:00Z">
        <w:r w:rsidR="000E2DEA" w:rsidRPr="000E2DEA">
          <w:rPr>
            <w:rFonts w:ascii="Arial" w:eastAsia="Arial" w:hAnsi="Arial" w:cs="Arial"/>
            <w:sz w:val="22"/>
            <w:szCs w:val="22"/>
          </w:rPr>
          <w:t xml:space="preserve"> attending </w:t>
        </w:r>
      </w:ins>
    </w:p>
    <w:p w14:paraId="159B26C4" w14:textId="36C8EDBC" w:rsidR="00F44546" w:rsidRPr="000E2DEA" w:rsidDel="000E2DEA" w:rsidRDefault="00F44546">
      <w:pPr>
        <w:pStyle w:val="Normal1"/>
        <w:contextualSpacing w:val="0"/>
        <w:rPr>
          <w:ins w:id="390" w:author="Caroline Platt" w:date="2019-09-06T12:05:00Z"/>
          <w:del w:id="391" w:author="Kims" w:date="2019-09-08T07:48:00Z"/>
          <w:rFonts w:ascii="Arial" w:eastAsia="Arial" w:hAnsi="Arial" w:cs="Arial"/>
          <w:sz w:val="22"/>
          <w:szCs w:val="22"/>
        </w:rPr>
      </w:pPr>
    </w:p>
    <w:p w14:paraId="7BE9B3E7" w14:textId="2BBEB924" w:rsidR="00EF3E3F" w:rsidRPr="000E2DEA" w:rsidDel="000E2DEA" w:rsidRDefault="00602EA7">
      <w:pPr>
        <w:pStyle w:val="Normal1"/>
        <w:contextualSpacing w:val="0"/>
        <w:rPr>
          <w:del w:id="392" w:author="Kims" w:date="2019-09-08T07:48:00Z"/>
          <w:rFonts w:ascii="Arial" w:eastAsia="Arial" w:hAnsi="Arial" w:cs="Arial"/>
          <w:sz w:val="22"/>
          <w:szCs w:val="22"/>
        </w:rPr>
      </w:pPr>
      <w:del w:id="393" w:author="Kims" w:date="2019-09-08T07:48:00Z">
        <w:r w:rsidRPr="000E2DEA" w:rsidDel="000E2DEA">
          <w:rPr>
            <w:rFonts w:ascii="Arial" w:eastAsia="Arial" w:hAnsi="Arial" w:cs="Arial"/>
            <w:sz w:val="22"/>
            <w:szCs w:val="22"/>
          </w:rPr>
          <w:delText xml:space="preserve">The first GJF meeting is </w:delText>
        </w:r>
        <w:r w:rsidR="009139B2" w:rsidRPr="000E2DEA" w:rsidDel="000E2DEA">
          <w:rPr>
            <w:rFonts w:ascii="Arial" w:eastAsia="Arial" w:hAnsi="Arial" w:cs="Arial"/>
            <w:sz w:val="22"/>
            <w:szCs w:val="22"/>
          </w:rPr>
          <w:delText xml:space="preserve">on </w:delText>
        </w:r>
        <w:r w:rsidRPr="000E2DEA" w:rsidDel="000E2DEA">
          <w:rPr>
            <w:rFonts w:ascii="Arial" w:eastAsia="Arial" w:hAnsi="Arial" w:cs="Arial"/>
            <w:b/>
            <w:sz w:val="22"/>
            <w:szCs w:val="22"/>
          </w:rPr>
          <w:delText xml:space="preserve">October 7, 2019.  </w:delText>
        </w:r>
        <w:r w:rsidRPr="000E2DEA" w:rsidDel="000E2DEA">
          <w:rPr>
            <w:rFonts w:ascii="Arial" w:eastAsia="Arial" w:hAnsi="Arial" w:cs="Arial"/>
            <w:sz w:val="22"/>
            <w:szCs w:val="22"/>
          </w:rPr>
          <w:delText xml:space="preserve">It will be our Annual Meeting where we elect the Board of Directors, discuss the budget, </w:delText>
        </w:r>
        <w:r w:rsidR="00FD788A" w:rsidRPr="000E2DEA" w:rsidDel="000E2DEA">
          <w:rPr>
            <w:rFonts w:ascii="Arial" w:eastAsia="Arial" w:hAnsi="Arial" w:cs="Arial"/>
            <w:sz w:val="22"/>
            <w:szCs w:val="22"/>
          </w:rPr>
          <w:delText xml:space="preserve">share ways to volunteer </w:delText>
        </w:r>
        <w:r w:rsidRPr="000E2DEA" w:rsidDel="000E2DEA">
          <w:rPr>
            <w:rFonts w:ascii="Arial" w:eastAsia="Arial" w:hAnsi="Arial" w:cs="Arial"/>
            <w:sz w:val="22"/>
            <w:szCs w:val="22"/>
          </w:rPr>
          <w:delText>and talk about the various performances and other activities for the year</w:delText>
        </w:r>
      </w:del>
      <w:ins w:id="394" w:author="Caroline Platt" w:date="2019-09-06T12:08:00Z">
        <w:del w:id="395" w:author="Kims" w:date="2019-09-08T07:48:00Z">
          <w:r w:rsidR="00F44546" w:rsidRPr="000E2DEA" w:rsidDel="000E2DEA">
            <w:rPr>
              <w:rFonts w:ascii="Arial" w:eastAsia="Arial" w:hAnsi="Arial" w:cs="Arial"/>
              <w:b/>
              <w:sz w:val="22"/>
              <w:szCs w:val="22"/>
            </w:rPr>
            <w:delText xml:space="preserve"> </w:delText>
          </w:r>
        </w:del>
      </w:ins>
    </w:p>
    <w:p w14:paraId="4FA7AB44" w14:textId="77777777" w:rsidR="00EF3E3F" w:rsidRPr="000E2DEA" w:rsidDel="000E2DEA" w:rsidRDefault="00EF3E3F">
      <w:pPr>
        <w:pStyle w:val="Normal1"/>
        <w:contextualSpacing w:val="0"/>
        <w:rPr>
          <w:del w:id="396" w:author="Kims" w:date="2019-09-08T07:48:00Z"/>
          <w:sz w:val="22"/>
          <w:szCs w:val="22"/>
          <w:rPrChange w:id="397" w:author="Kims" w:date="2019-09-08T07:51:00Z">
            <w:rPr>
              <w:del w:id="398" w:author="Kims" w:date="2019-09-08T07:48:00Z"/>
            </w:rPr>
          </w:rPrChange>
        </w:rPr>
      </w:pPr>
    </w:p>
    <w:p w14:paraId="3C1BDDE0" w14:textId="189FC950" w:rsidR="00F44546" w:rsidRPr="000E2DEA" w:rsidRDefault="009139B2">
      <w:pPr>
        <w:pStyle w:val="Normal1"/>
        <w:contextualSpacing w:val="0"/>
        <w:rPr>
          <w:ins w:id="399" w:author="Caroline Platt" w:date="2019-09-06T12:08:00Z"/>
          <w:rFonts w:ascii="Arial" w:eastAsia="Arial" w:hAnsi="Arial" w:cs="Arial"/>
          <w:sz w:val="22"/>
          <w:szCs w:val="22"/>
        </w:rPr>
      </w:pPr>
      <w:del w:id="400" w:author="Kims" w:date="2019-09-08T07:48:00Z">
        <w:r w:rsidRPr="000E2DEA" w:rsidDel="000E2DEA">
          <w:rPr>
            <w:rFonts w:ascii="Arial" w:eastAsia="Arial" w:hAnsi="Arial" w:cs="Arial"/>
            <w:sz w:val="22"/>
            <w:szCs w:val="22"/>
          </w:rPr>
          <w:delText xml:space="preserve">Attending </w:delText>
        </w:r>
      </w:del>
      <w:r w:rsidRPr="000E2DEA">
        <w:rPr>
          <w:rFonts w:ascii="Arial" w:eastAsia="Arial" w:hAnsi="Arial" w:cs="Arial"/>
          <w:sz w:val="22"/>
          <w:szCs w:val="22"/>
        </w:rPr>
        <w:t>the monthly GJF</w:t>
      </w:r>
      <w:ins w:id="401" w:author="Kims" w:date="2019-09-08T07:49:00Z">
        <w:r w:rsidR="000E2DEA" w:rsidRPr="000E2DEA">
          <w:rPr>
            <w:rFonts w:ascii="Arial" w:eastAsia="Arial" w:hAnsi="Arial" w:cs="Arial"/>
            <w:sz w:val="22"/>
            <w:szCs w:val="22"/>
          </w:rPr>
          <w:t xml:space="preserve"> </w:t>
        </w:r>
      </w:ins>
      <w:del w:id="402" w:author="Kims" w:date="2019-09-08T07:49:00Z">
        <w:r w:rsidRPr="000E2DEA" w:rsidDel="000E2DEA">
          <w:rPr>
            <w:rFonts w:ascii="Arial" w:eastAsia="Arial" w:hAnsi="Arial" w:cs="Arial"/>
            <w:sz w:val="22"/>
            <w:szCs w:val="22"/>
          </w:rPr>
          <w:delText xml:space="preserve"> membership </w:delText>
        </w:r>
      </w:del>
      <w:r w:rsidRPr="000E2DEA">
        <w:rPr>
          <w:rFonts w:ascii="Arial" w:eastAsia="Arial" w:hAnsi="Arial" w:cs="Arial"/>
          <w:sz w:val="22"/>
          <w:szCs w:val="22"/>
        </w:rPr>
        <w:t xml:space="preserve">meetings </w:t>
      </w:r>
      <w:proofErr w:type="gramStart"/>
      <w:r w:rsidRPr="000E2DEA">
        <w:rPr>
          <w:rFonts w:ascii="Arial" w:eastAsia="Arial" w:hAnsi="Arial" w:cs="Arial"/>
          <w:sz w:val="22"/>
          <w:szCs w:val="22"/>
        </w:rPr>
        <w:t>is</w:t>
      </w:r>
      <w:proofErr w:type="gramEnd"/>
      <w:r w:rsidRPr="000E2DEA">
        <w:rPr>
          <w:rFonts w:ascii="Arial" w:eastAsia="Arial" w:hAnsi="Arial" w:cs="Arial"/>
          <w:sz w:val="22"/>
          <w:szCs w:val="22"/>
        </w:rPr>
        <w:t xml:space="preserve"> the best way to stay informed and </w:t>
      </w:r>
      <w:del w:id="403" w:author="Kims" w:date="2019-09-08T07:49:00Z">
        <w:r w:rsidR="00602EA7" w:rsidRPr="000E2DEA" w:rsidDel="000E2DEA">
          <w:rPr>
            <w:rFonts w:ascii="Arial" w:eastAsia="Arial" w:hAnsi="Arial" w:cs="Arial"/>
            <w:sz w:val="22"/>
            <w:szCs w:val="22"/>
          </w:rPr>
          <w:delText xml:space="preserve">to </w:delText>
        </w:r>
      </w:del>
      <w:ins w:id="404" w:author="Kims" w:date="2019-09-08T07:49:00Z">
        <w:r w:rsidR="000E2DEA" w:rsidRPr="000E2DEA">
          <w:rPr>
            <w:rFonts w:ascii="Arial" w:eastAsia="Arial" w:hAnsi="Arial" w:cs="Arial"/>
            <w:sz w:val="22"/>
            <w:szCs w:val="22"/>
          </w:rPr>
          <w:t xml:space="preserve"> to </w:t>
        </w:r>
      </w:ins>
      <w:r w:rsidR="00602EA7" w:rsidRPr="000E2DEA">
        <w:rPr>
          <w:rFonts w:ascii="Arial" w:eastAsia="Arial" w:hAnsi="Arial" w:cs="Arial"/>
          <w:sz w:val="22"/>
          <w:szCs w:val="22"/>
        </w:rPr>
        <w:t xml:space="preserve">offer input and suggestions. </w:t>
      </w:r>
      <w:ins w:id="405" w:author="Kims" w:date="2019-09-08T07:49:00Z">
        <w:r w:rsidR="000E2DEA" w:rsidRPr="000E2DEA">
          <w:rPr>
            <w:rFonts w:ascii="Arial" w:eastAsia="Arial" w:hAnsi="Arial" w:cs="Arial"/>
            <w:sz w:val="22"/>
            <w:szCs w:val="22"/>
          </w:rPr>
          <w:t xml:space="preserve"> </w:t>
        </w:r>
      </w:ins>
      <w:r w:rsidR="00602EA7" w:rsidRPr="000E2DEA">
        <w:rPr>
          <w:rFonts w:ascii="Arial" w:eastAsia="Arial" w:hAnsi="Arial" w:cs="Arial"/>
          <w:sz w:val="22"/>
          <w:szCs w:val="22"/>
        </w:rPr>
        <w:t xml:space="preserve">Mr. Sessink </w:t>
      </w:r>
      <w:del w:id="406" w:author="Caroline Platt" w:date="2019-09-06T12:07:00Z">
        <w:r w:rsidR="00602EA7" w:rsidRPr="000E2DEA" w:rsidDel="00F44546">
          <w:rPr>
            <w:rFonts w:ascii="Arial" w:eastAsia="Arial" w:hAnsi="Arial" w:cs="Arial"/>
            <w:sz w:val="22"/>
            <w:szCs w:val="22"/>
          </w:rPr>
          <w:delText xml:space="preserve">and Mr. Sundt </w:delText>
        </w:r>
      </w:del>
      <w:ins w:id="407" w:author="Caroline Platt" w:date="2019-09-06T12:07:00Z">
        <w:r w:rsidR="00F44546" w:rsidRPr="000E2DEA">
          <w:rPr>
            <w:rFonts w:ascii="Arial" w:eastAsia="Arial" w:hAnsi="Arial" w:cs="Arial"/>
            <w:sz w:val="22"/>
            <w:szCs w:val="22"/>
          </w:rPr>
          <w:t xml:space="preserve">will usually </w:t>
        </w:r>
      </w:ins>
      <w:r w:rsidR="00602EA7" w:rsidRPr="000E2DEA">
        <w:rPr>
          <w:rFonts w:ascii="Arial" w:eastAsia="Arial" w:hAnsi="Arial" w:cs="Arial"/>
          <w:sz w:val="22"/>
          <w:szCs w:val="22"/>
        </w:rPr>
        <w:t>attend</w:t>
      </w:r>
      <w:r w:rsidRPr="000E2DEA">
        <w:rPr>
          <w:rFonts w:ascii="Arial" w:eastAsia="Arial" w:hAnsi="Arial" w:cs="Arial"/>
          <w:sz w:val="22"/>
          <w:szCs w:val="22"/>
        </w:rPr>
        <w:t xml:space="preserve"> these meetings and </w:t>
      </w:r>
      <w:ins w:id="408" w:author="Caroline Platt" w:date="2019-09-06T12:08:00Z">
        <w:r w:rsidR="00F44546" w:rsidRPr="000E2DEA">
          <w:rPr>
            <w:rFonts w:ascii="Arial" w:eastAsia="Arial" w:hAnsi="Arial" w:cs="Arial"/>
            <w:sz w:val="22"/>
            <w:szCs w:val="22"/>
          </w:rPr>
          <w:t xml:space="preserve">we </w:t>
        </w:r>
      </w:ins>
      <w:r w:rsidR="00602EA7" w:rsidRPr="000E2DEA">
        <w:rPr>
          <w:rFonts w:ascii="Arial" w:eastAsia="Arial" w:hAnsi="Arial" w:cs="Arial"/>
          <w:sz w:val="22"/>
          <w:szCs w:val="22"/>
        </w:rPr>
        <w:t xml:space="preserve">encourage all families to attend.  </w:t>
      </w:r>
    </w:p>
    <w:p w14:paraId="02487CE9" w14:textId="77777777" w:rsidR="00F44546" w:rsidRPr="000E2DEA" w:rsidRDefault="00F44546">
      <w:pPr>
        <w:pStyle w:val="Normal1"/>
        <w:contextualSpacing w:val="0"/>
        <w:rPr>
          <w:ins w:id="409" w:author="Caroline Platt" w:date="2019-09-06T12:08:00Z"/>
          <w:rFonts w:ascii="Arial" w:eastAsia="Arial" w:hAnsi="Arial" w:cs="Arial"/>
          <w:sz w:val="22"/>
          <w:szCs w:val="22"/>
        </w:rPr>
      </w:pPr>
    </w:p>
    <w:p w14:paraId="455A9022" w14:textId="77777777" w:rsidR="00602EE0" w:rsidRDefault="00F44546">
      <w:pPr>
        <w:pStyle w:val="Normal1"/>
        <w:contextualSpacing w:val="0"/>
        <w:rPr>
          <w:ins w:id="410" w:author="Kims" w:date="2019-09-08T15:29:00Z"/>
          <w:rFonts w:ascii="Arial" w:eastAsia="Arial" w:hAnsi="Arial" w:cs="Arial"/>
          <w:sz w:val="22"/>
          <w:szCs w:val="22"/>
        </w:rPr>
      </w:pPr>
      <w:ins w:id="411" w:author="Caroline Platt" w:date="2019-09-06T12:08:00Z">
        <w:r w:rsidRPr="000E2DEA">
          <w:rPr>
            <w:rFonts w:ascii="Arial" w:eastAsia="Arial" w:hAnsi="Arial" w:cs="Arial"/>
            <w:sz w:val="22"/>
            <w:szCs w:val="22"/>
          </w:rPr>
          <w:t xml:space="preserve">Monthly GJF </w:t>
        </w:r>
      </w:ins>
      <w:r w:rsidR="009139B2" w:rsidRPr="000E2DEA">
        <w:rPr>
          <w:rFonts w:ascii="Arial" w:eastAsia="Arial" w:hAnsi="Arial" w:cs="Arial"/>
          <w:sz w:val="22"/>
          <w:szCs w:val="22"/>
        </w:rPr>
        <w:t>Meetings are held on the first Monday of each month of the school yea</w:t>
      </w:r>
      <w:r w:rsidR="00602EA7" w:rsidRPr="000E2DEA">
        <w:rPr>
          <w:rFonts w:ascii="Arial" w:eastAsia="Arial" w:hAnsi="Arial" w:cs="Arial"/>
          <w:sz w:val="22"/>
          <w:szCs w:val="22"/>
        </w:rPr>
        <w:t xml:space="preserve">r at </w:t>
      </w:r>
    </w:p>
    <w:p w14:paraId="6E621D67" w14:textId="3E584689" w:rsidR="00EF3E3F" w:rsidRPr="000E2DEA" w:rsidRDefault="00602EA7">
      <w:pPr>
        <w:pStyle w:val="Normal1"/>
        <w:contextualSpacing w:val="0"/>
        <w:rPr>
          <w:sz w:val="22"/>
          <w:szCs w:val="22"/>
          <w:rPrChange w:id="412" w:author="Kims" w:date="2019-09-08T07:51:00Z">
            <w:rPr/>
          </w:rPrChange>
        </w:rPr>
      </w:pPr>
      <w:r w:rsidRPr="000E2DEA">
        <w:rPr>
          <w:rFonts w:ascii="Arial" w:eastAsia="Arial" w:hAnsi="Arial" w:cs="Arial"/>
          <w:sz w:val="22"/>
          <w:szCs w:val="22"/>
        </w:rPr>
        <w:t>7:00</w:t>
      </w:r>
      <w:ins w:id="413" w:author="Kims" w:date="2019-09-08T15:29:00Z">
        <w:r w:rsidR="00602EE0">
          <w:rPr>
            <w:rFonts w:ascii="Arial" w:eastAsia="Arial" w:hAnsi="Arial" w:cs="Arial"/>
            <w:sz w:val="22"/>
            <w:szCs w:val="22"/>
          </w:rPr>
          <w:t xml:space="preserve"> </w:t>
        </w:r>
      </w:ins>
      <w:del w:id="414" w:author="Kims" w:date="2019-09-08T15:28:00Z">
        <w:r w:rsidRPr="000E2DEA" w:rsidDel="00602EE0">
          <w:rPr>
            <w:rFonts w:ascii="Arial" w:eastAsia="Arial" w:hAnsi="Arial" w:cs="Arial"/>
            <w:sz w:val="22"/>
            <w:szCs w:val="22"/>
          </w:rPr>
          <w:delText xml:space="preserve"> </w:delText>
        </w:r>
      </w:del>
      <w:r w:rsidRPr="000E2DEA">
        <w:rPr>
          <w:rFonts w:ascii="Arial" w:eastAsia="Arial" w:hAnsi="Arial" w:cs="Arial"/>
          <w:sz w:val="22"/>
          <w:szCs w:val="22"/>
        </w:rPr>
        <w:t>p.m. i</w:t>
      </w:r>
      <w:r w:rsidR="009139B2" w:rsidRPr="000E2DEA">
        <w:rPr>
          <w:rFonts w:ascii="Arial" w:eastAsia="Arial" w:hAnsi="Arial" w:cs="Arial"/>
          <w:sz w:val="22"/>
          <w:szCs w:val="22"/>
        </w:rPr>
        <w:t xml:space="preserve">n the Band Room #219 </w:t>
      </w:r>
      <w:r w:rsidR="0051546B" w:rsidRPr="000E2DEA">
        <w:rPr>
          <w:rFonts w:ascii="Arial" w:eastAsia="Arial" w:hAnsi="Arial" w:cs="Arial"/>
          <w:sz w:val="22"/>
          <w:szCs w:val="22"/>
        </w:rPr>
        <w:t xml:space="preserve">or in </w:t>
      </w:r>
      <w:r w:rsidRPr="000E2DEA">
        <w:rPr>
          <w:rFonts w:ascii="Arial" w:eastAsia="Arial" w:hAnsi="Arial" w:cs="Arial"/>
          <w:sz w:val="22"/>
          <w:szCs w:val="22"/>
        </w:rPr>
        <w:t>Room #217.  P</w:t>
      </w:r>
      <w:r w:rsidR="009139B2" w:rsidRPr="000E2DEA">
        <w:rPr>
          <w:rFonts w:ascii="Arial" w:eastAsia="Arial" w:hAnsi="Arial" w:cs="Arial"/>
          <w:sz w:val="22"/>
          <w:szCs w:val="22"/>
        </w:rPr>
        <w:t>lease enter building through SE entrance</w:t>
      </w:r>
      <w:r w:rsidRPr="000E2DEA">
        <w:rPr>
          <w:rFonts w:ascii="Arial" w:eastAsia="Arial" w:hAnsi="Arial" w:cs="Arial"/>
          <w:sz w:val="22"/>
          <w:szCs w:val="22"/>
        </w:rPr>
        <w:t xml:space="preserve"> of the school on Alder Street</w:t>
      </w:r>
      <w:r w:rsidR="009139B2" w:rsidRPr="000E2DEA">
        <w:rPr>
          <w:rFonts w:ascii="Arial" w:eastAsia="Arial" w:hAnsi="Arial" w:cs="Arial"/>
          <w:sz w:val="22"/>
          <w:szCs w:val="22"/>
        </w:rPr>
        <w:t xml:space="preserve">. The meeting schedule for </w:t>
      </w:r>
      <w:r w:rsidR="00FD788A" w:rsidRPr="000E2DEA">
        <w:rPr>
          <w:rFonts w:ascii="Arial" w:eastAsia="Arial" w:hAnsi="Arial" w:cs="Arial"/>
          <w:sz w:val="22"/>
          <w:szCs w:val="22"/>
        </w:rPr>
        <w:t>2019-2020</w:t>
      </w:r>
      <w:r w:rsidR="009139B2" w:rsidRPr="000E2DEA">
        <w:rPr>
          <w:rFonts w:ascii="Arial" w:eastAsia="Arial" w:hAnsi="Arial" w:cs="Arial"/>
          <w:sz w:val="22"/>
          <w:szCs w:val="22"/>
        </w:rPr>
        <w:t xml:space="preserve"> is:  </w:t>
      </w:r>
    </w:p>
    <w:p w14:paraId="450EE01E" w14:textId="77777777" w:rsidR="00EF3E3F" w:rsidRPr="000E2DEA" w:rsidRDefault="00EF3E3F">
      <w:pPr>
        <w:pStyle w:val="Normal1"/>
        <w:ind w:left="2880"/>
        <w:contextualSpacing w:val="0"/>
        <w:rPr>
          <w:sz w:val="22"/>
          <w:szCs w:val="22"/>
          <w:rPrChange w:id="415" w:author="Kims" w:date="2019-09-08T07:51:00Z">
            <w:rPr/>
          </w:rPrChange>
        </w:rPr>
      </w:pPr>
    </w:p>
    <w:p w14:paraId="66B8C7B9" w14:textId="78062363" w:rsidR="00EF3E3F" w:rsidRPr="000E2DEA" w:rsidRDefault="009139B2">
      <w:pPr>
        <w:pStyle w:val="Normal1"/>
        <w:ind w:left="2880"/>
        <w:contextualSpacing w:val="0"/>
        <w:rPr>
          <w:sz w:val="22"/>
          <w:szCs w:val="22"/>
          <w:rPrChange w:id="416" w:author="Kims" w:date="2019-09-08T07:51:00Z">
            <w:rPr/>
          </w:rPrChange>
        </w:rPr>
      </w:pPr>
      <w:r w:rsidRPr="000E2DEA">
        <w:rPr>
          <w:rFonts w:ascii="Arial" w:eastAsia="Arial" w:hAnsi="Arial" w:cs="Arial"/>
          <w:sz w:val="22"/>
          <w:szCs w:val="22"/>
        </w:rPr>
        <w:t xml:space="preserve">Monday, October </w:t>
      </w:r>
      <w:r w:rsidR="00FD788A" w:rsidRPr="000E2DEA">
        <w:rPr>
          <w:rFonts w:ascii="Arial" w:eastAsia="Arial" w:hAnsi="Arial" w:cs="Arial"/>
          <w:sz w:val="22"/>
          <w:szCs w:val="22"/>
        </w:rPr>
        <w:t>7, 2019</w:t>
      </w:r>
      <w:r w:rsidRPr="000E2DEA">
        <w:rPr>
          <w:rFonts w:ascii="Arial" w:eastAsia="Arial" w:hAnsi="Arial" w:cs="Arial"/>
          <w:sz w:val="22"/>
          <w:szCs w:val="22"/>
        </w:rPr>
        <w:t xml:space="preserve"> </w:t>
      </w:r>
    </w:p>
    <w:p w14:paraId="59D2E277" w14:textId="5B674EB4" w:rsidR="00EF3E3F" w:rsidRPr="000E2DEA" w:rsidRDefault="009139B2">
      <w:pPr>
        <w:pStyle w:val="Normal1"/>
        <w:ind w:left="2880"/>
        <w:contextualSpacing w:val="0"/>
        <w:rPr>
          <w:sz w:val="22"/>
          <w:szCs w:val="22"/>
          <w:rPrChange w:id="417" w:author="Kims" w:date="2019-09-08T07:51:00Z">
            <w:rPr/>
          </w:rPrChange>
        </w:rPr>
      </w:pPr>
      <w:r w:rsidRPr="000E2DEA">
        <w:rPr>
          <w:rFonts w:ascii="Arial" w:eastAsia="Arial" w:hAnsi="Arial" w:cs="Arial"/>
          <w:sz w:val="22"/>
          <w:szCs w:val="22"/>
        </w:rPr>
        <w:t xml:space="preserve">Monday, November </w:t>
      </w:r>
      <w:r w:rsidR="00FD788A" w:rsidRPr="000E2DEA">
        <w:rPr>
          <w:rFonts w:ascii="Arial" w:eastAsia="Arial" w:hAnsi="Arial" w:cs="Arial"/>
          <w:sz w:val="22"/>
          <w:szCs w:val="22"/>
        </w:rPr>
        <w:t>4, 2019</w:t>
      </w:r>
    </w:p>
    <w:p w14:paraId="0A46DC68" w14:textId="6A8FB398" w:rsidR="00EF3E3F" w:rsidRPr="000E2DEA" w:rsidRDefault="009139B2">
      <w:pPr>
        <w:pStyle w:val="Normal1"/>
        <w:ind w:left="2880"/>
        <w:contextualSpacing w:val="0"/>
        <w:rPr>
          <w:sz w:val="22"/>
          <w:szCs w:val="22"/>
          <w:rPrChange w:id="418" w:author="Kims" w:date="2019-09-08T07:51:00Z">
            <w:rPr/>
          </w:rPrChange>
        </w:rPr>
      </w:pPr>
      <w:r w:rsidRPr="000E2DEA">
        <w:rPr>
          <w:rFonts w:ascii="Arial" w:eastAsia="Arial" w:hAnsi="Arial" w:cs="Arial"/>
          <w:sz w:val="22"/>
          <w:szCs w:val="22"/>
        </w:rPr>
        <w:t xml:space="preserve">Monday, December </w:t>
      </w:r>
      <w:r w:rsidR="00FD788A" w:rsidRPr="000E2DEA">
        <w:rPr>
          <w:rFonts w:ascii="Arial" w:eastAsia="Arial" w:hAnsi="Arial" w:cs="Arial"/>
          <w:sz w:val="22"/>
          <w:szCs w:val="22"/>
        </w:rPr>
        <w:t>2, 2019</w:t>
      </w:r>
      <w:r w:rsidRPr="000E2DEA">
        <w:rPr>
          <w:rFonts w:ascii="Arial" w:eastAsia="Arial" w:hAnsi="Arial" w:cs="Arial"/>
          <w:sz w:val="22"/>
          <w:szCs w:val="22"/>
        </w:rPr>
        <w:t xml:space="preserve"> </w:t>
      </w:r>
    </w:p>
    <w:p w14:paraId="5B8227D8" w14:textId="1ECB5E74" w:rsidR="00EF3E3F" w:rsidRPr="000E2DEA" w:rsidRDefault="009139B2">
      <w:pPr>
        <w:pStyle w:val="Normal1"/>
        <w:ind w:left="2880"/>
        <w:contextualSpacing w:val="0"/>
        <w:rPr>
          <w:sz w:val="22"/>
          <w:szCs w:val="22"/>
          <w:rPrChange w:id="419" w:author="Kims" w:date="2019-09-08T07:51:00Z">
            <w:rPr/>
          </w:rPrChange>
        </w:rPr>
      </w:pPr>
      <w:r w:rsidRPr="000E2DEA">
        <w:rPr>
          <w:rFonts w:ascii="Arial" w:eastAsia="Arial" w:hAnsi="Arial" w:cs="Arial"/>
          <w:sz w:val="22"/>
          <w:szCs w:val="22"/>
        </w:rPr>
        <w:t xml:space="preserve">Monday, </w:t>
      </w:r>
      <w:r w:rsidR="00FD788A" w:rsidRPr="000E2DEA">
        <w:rPr>
          <w:rFonts w:ascii="Arial" w:eastAsia="Arial" w:hAnsi="Arial" w:cs="Arial"/>
          <w:sz w:val="22"/>
          <w:szCs w:val="22"/>
        </w:rPr>
        <w:t>January 6, 2020</w:t>
      </w:r>
      <w:r w:rsidRPr="000E2DEA">
        <w:rPr>
          <w:rFonts w:ascii="Arial" w:eastAsia="Arial" w:hAnsi="Arial" w:cs="Arial"/>
          <w:sz w:val="22"/>
          <w:szCs w:val="22"/>
        </w:rPr>
        <w:t xml:space="preserve"> </w:t>
      </w:r>
    </w:p>
    <w:p w14:paraId="2B3F6DCD" w14:textId="000F357C" w:rsidR="00EF3E3F" w:rsidRPr="000E2DEA" w:rsidRDefault="009139B2">
      <w:pPr>
        <w:pStyle w:val="Normal1"/>
        <w:ind w:left="2880"/>
        <w:contextualSpacing w:val="0"/>
        <w:rPr>
          <w:sz w:val="22"/>
          <w:szCs w:val="22"/>
          <w:rPrChange w:id="420" w:author="Kims" w:date="2019-09-08T07:51:00Z">
            <w:rPr/>
          </w:rPrChange>
        </w:rPr>
      </w:pPr>
      <w:r w:rsidRPr="000E2DEA">
        <w:rPr>
          <w:rFonts w:ascii="Arial" w:eastAsia="Arial" w:hAnsi="Arial" w:cs="Arial"/>
          <w:sz w:val="22"/>
          <w:szCs w:val="22"/>
        </w:rPr>
        <w:t xml:space="preserve">Monday, February </w:t>
      </w:r>
      <w:r w:rsidR="00FD788A" w:rsidRPr="000E2DEA">
        <w:rPr>
          <w:rFonts w:ascii="Arial" w:eastAsia="Arial" w:hAnsi="Arial" w:cs="Arial"/>
          <w:sz w:val="22"/>
          <w:szCs w:val="22"/>
        </w:rPr>
        <w:t>3, 2020</w:t>
      </w:r>
    </w:p>
    <w:p w14:paraId="3B640D44" w14:textId="27FB27EC" w:rsidR="00EF3E3F" w:rsidRPr="000E2DEA" w:rsidRDefault="009139B2">
      <w:pPr>
        <w:pStyle w:val="Normal1"/>
        <w:ind w:left="2880"/>
        <w:contextualSpacing w:val="0"/>
        <w:rPr>
          <w:sz w:val="22"/>
          <w:szCs w:val="22"/>
          <w:rPrChange w:id="421" w:author="Kims" w:date="2019-09-08T07:51:00Z">
            <w:rPr/>
          </w:rPrChange>
        </w:rPr>
      </w:pPr>
      <w:r w:rsidRPr="000E2DEA">
        <w:rPr>
          <w:rFonts w:ascii="Arial" w:eastAsia="Arial" w:hAnsi="Arial" w:cs="Arial"/>
          <w:sz w:val="22"/>
          <w:szCs w:val="22"/>
        </w:rPr>
        <w:t xml:space="preserve">Monday, March </w:t>
      </w:r>
      <w:r w:rsidR="00FD788A" w:rsidRPr="000E2DEA">
        <w:rPr>
          <w:rFonts w:ascii="Arial" w:eastAsia="Arial" w:hAnsi="Arial" w:cs="Arial"/>
          <w:sz w:val="22"/>
          <w:szCs w:val="22"/>
        </w:rPr>
        <w:t>2, 2020</w:t>
      </w:r>
    </w:p>
    <w:p w14:paraId="085DC199" w14:textId="5590F426" w:rsidR="00EF3E3F" w:rsidRPr="000E2DEA" w:rsidRDefault="009139B2">
      <w:pPr>
        <w:pStyle w:val="Normal1"/>
        <w:ind w:left="2880"/>
        <w:contextualSpacing w:val="0"/>
        <w:rPr>
          <w:sz w:val="22"/>
          <w:szCs w:val="22"/>
          <w:rPrChange w:id="422" w:author="Kims" w:date="2019-09-08T07:51:00Z">
            <w:rPr/>
          </w:rPrChange>
        </w:rPr>
      </w:pPr>
      <w:r w:rsidRPr="000E2DEA">
        <w:rPr>
          <w:rFonts w:ascii="Arial" w:eastAsia="Arial" w:hAnsi="Arial" w:cs="Arial"/>
          <w:sz w:val="22"/>
          <w:szCs w:val="22"/>
        </w:rPr>
        <w:t xml:space="preserve">Monday, April </w:t>
      </w:r>
      <w:r w:rsidR="00FD788A" w:rsidRPr="000E2DEA">
        <w:rPr>
          <w:rFonts w:ascii="Arial" w:eastAsia="Arial" w:hAnsi="Arial" w:cs="Arial"/>
          <w:sz w:val="22"/>
          <w:szCs w:val="22"/>
        </w:rPr>
        <w:t>6, 2020</w:t>
      </w:r>
      <w:r w:rsidRPr="000E2DEA">
        <w:rPr>
          <w:rFonts w:ascii="Arial" w:eastAsia="Arial" w:hAnsi="Arial" w:cs="Arial"/>
          <w:sz w:val="22"/>
          <w:szCs w:val="22"/>
        </w:rPr>
        <w:t xml:space="preserve">     </w:t>
      </w:r>
    </w:p>
    <w:p w14:paraId="0FD8C089" w14:textId="618B8DB9" w:rsidR="00EF3E3F" w:rsidRPr="000E2DEA" w:rsidRDefault="009139B2">
      <w:pPr>
        <w:pStyle w:val="Normal1"/>
        <w:ind w:left="2880"/>
        <w:contextualSpacing w:val="0"/>
        <w:rPr>
          <w:sz w:val="22"/>
          <w:szCs w:val="22"/>
          <w:rPrChange w:id="423" w:author="Kims" w:date="2019-09-08T07:51:00Z">
            <w:rPr/>
          </w:rPrChange>
        </w:rPr>
      </w:pPr>
      <w:r w:rsidRPr="000E2DEA">
        <w:rPr>
          <w:rFonts w:ascii="Arial" w:eastAsia="Arial" w:hAnsi="Arial" w:cs="Arial"/>
          <w:sz w:val="22"/>
          <w:szCs w:val="22"/>
        </w:rPr>
        <w:t xml:space="preserve">Monday, May </w:t>
      </w:r>
      <w:r w:rsidR="00FD788A" w:rsidRPr="000E2DEA">
        <w:rPr>
          <w:rFonts w:ascii="Arial" w:eastAsia="Arial" w:hAnsi="Arial" w:cs="Arial"/>
          <w:sz w:val="22"/>
          <w:szCs w:val="22"/>
        </w:rPr>
        <w:t>4, 2020</w:t>
      </w:r>
      <w:r w:rsidRPr="000E2DEA">
        <w:rPr>
          <w:rFonts w:ascii="Arial" w:eastAsia="Arial" w:hAnsi="Arial" w:cs="Arial"/>
          <w:sz w:val="22"/>
          <w:szCs w:val="22"/>
        </w:rPr>
        <w:t xml:space="preserve"> </w:t>
      </w:r>
    </w:p>
    <w:p w14:paraId="095EF2DB" w14:textId="2062D4A7" w:rsidR="00EF3E3F" w:rsidRPr="000E2DEA" w:rsidRDefault="009139B2">
      <w:pPr>
        <w:pStyle w:val="Normal1"/>
        <w:ind w:left="2880"/>
        <w:contextualSpacing w:val="0"/>
        <w:rPr>
          <w:rFonts w:ascii="Arial" w:eastAsia="Arial" w:hAnsi="Arial" w:cs="Arial"/>
          <w:sz w:val="22"/>
          <w:szCs w:val="22"/>
        </w:rPr>
      </w:pPr>
      <w:r w:rsidRPr="000E2DEA">
        <w:rPr>
          <w:rFonts w:ascii="Arial" w:eastAsia="Arial" w:hAnsi="Arial" w:cs="Arial"/>
          <w:sz w:val="22"/>
          <w:szCs w:val="22"/>
        </w:rPr>
        <w:t xml:space="preserve">Monday, </w:t>
      </w:r>
      <w:r w:rsidRPr="00EF030F">
        <w:rPr>
          <w:rFonts w:ascii="Arial" w:eastAsia="Arial" w:hAnsi="Arial" w:cs="Arial"/>
          <w:sz w:val="22"/>
          <w:szCs w:val="22"/>
          <w:rPrChange w:id="424" w:author="Caroline Platt" w:date="2019-09-08T15:58:00Z">
            <w:rPr>
              <w:rFonts w:ascii="Arial" w:eastAsia="Arial" w:hAnsi="Arial" w:cs="Arial"/>
              <w:sz w:val="22"/>
              <w:szCs w:val="22"/>
              <w:highlight w:val="yellow"/>
            </w:rPr>
          </w:rPrChange>
        </w:rPr>
        <w:t xml:space="preserve">June </w:t>
      </w:r>
      <w:r w:rsidR="00FD788A" w:rsidRPr="00EF030F">
        <w:rPr>
          <w:rFonts w:ascii="Arial" w:eastAsia="Arial" w:hAnsi="Arial" w:cs="Arial"/>
          <w:sz w:val="22"/>
          <w:szCs w:val="22"/>
          <w:rPrChange w:id="425" w:author="Caroline Platt" w:date="2019-09-08T15:58:00Z">
            <w:rPr>
              <w:rFonts w:ascii="Arial" w:eastAsia="Arial" w:hAnsi="Arial" w:cs="Arial"/>
              <w:sz w:val="22"/>
              <w:szCs w:val="22"/>
              <w:highlight w:val="yellow"/>
            </w:rPr>
          </w:rPrChange>
        </w:rPr>
        <w:t>1, 202</w:t>
      </w:r>
      <w:ins w:id="426" w:author="Caroline Platt" w:date="2019-09-08T15:58:00Z">
        <w:r w:rsidR="00EF030F" w:rsidRPr="00EF030F">
          <w:rPr>
            <w:rFonts w:ascii="Arial" w:eastAsia="Arial" w:hAnsi="Arial" w:cs="Arial"/>
            <w:sz w:val="22"/>
            <w:szCs w:val="22"/>
          </w:rPr>
          <w:t>0</w:t>
        </w:r>
      </w:ins>
      <w:del w:id="427" w:author="Caroline Platt" w:date="2019-09-08T15:58:00Z">
        <w:r w:rsidR="00FD788A" w:rsidRPr="000E2DEA" w:rsidDel="00EF030F">
          <w:rPr>
            <w:rFonts w:ascii="Arial" w:eastAsia="Arial" w:hAnsi="Arial" w:cs="Arial"/>
            <w:sz w:val="22"/>
            <w:szCs w:val="22"/>
            <w:highlight w:val="yellow"/>
          </w:rPr>
          <w:delText>0</w:delText>
        </w:r>
        <w:r w:rsidR="00FD788A" w:rsidRPr="000E2DEA" w:rsidDel="00EF030F">
          <w:rPr>
            <w:rFonts w:ascii="Arial" w:eastAsia="Arial" w:hAnsi="Arial" w:cs="Arial"/>
            <w:sz w:val="22"/>
            <w:szCs w:val="22"/>
          </w:rPr>
          <w:delText xml:space="preserve">??? </w:delText>
        </w:r>
      </w:del>
    </w:p>
    <w:p w14:paraId="1A97800C" w14:textId="77777777" w:rsidR="0051546B" w:rsidRPr="000E2DEA" w:rsidRDefault="0051546B">
      <w:pPr>
        <w:pStyle w:val="Normal1"/>
        <w:ind w:left="2880"/>
        <w:contextualSpacing w:val="0"/>
        <w:rPr>
          <w:rFonts w:ascii="Arial" w:eastAsia="Arial" w:hAnsi="Arial" w:cs="Arial"/>
          <w:sz w:val="22"/>
          <w:szCs w:val="22"/>
        </w:rPr>
      </w:pPr>
    </w:p>
    <w:p w14:paraId="41180096" w14:textId="0EF23BEF" w:rsidR="0051546B" w:rsidRPr="000E2DEA" w:rsidRDefault="0051546B" w:rsidP="0051546B">
      <w:pPr>
        <w:pStyle w:val="Normal1"/>
        <w:contextualSpacing w:val="0"/>
        <w:rPr>
          <w:sz w:val="22"/>
          <w:szCs w:val="22"/>
          <w:rPrChange w:id="428" w:author="Kims" w:date="2019-09-08T07:51:00Z">
            <w:rPr/>
          </w:rPrChange>
        </w:rPr>
      </w:pPr>
      <w:r w:rsidRPr="000E2DEA">
        <w:rPr>
          <w:rFonts w:ascii="Arial" w:eastAsia="Arial" w:hAnsi="Arial" w:cs="Arial"/>
          <w:sz w:val="22"/>
          <w:szCs w:val="22"/>
        </w:rPr>
        <w:t xml:space="preserve">Please look for updated announcements </w:t>
      </w:r>
      <w:r w:rsidR="00FD788A" w:rsidRPr="000E2DEA">
        <w:rPr>
          <w:rFonts w:ascii="Arial" w:eastAsia="Arial" w:hAnsi="Arial" w:cs="Arial"/>
          <w:sz w:val="22"/>
          <w:szCs w:val="22"/>
        </w:rPr>
        <w:t>sent via email prior to each</w:t>
      </w:r>
      <w:r w:rsidRPr="000E2DEA">
        <w:rPr>
          <w:rFonts w:ascii="Arial" w:eastAsia="Arial" w:hAnsi="Arial" w:cs="Arial"/>
          <w:sz w:val="22"/>
          <w:szCs w:val="22"/>
        </w:rPr>
        <w:t xml:space="preserve"> meeting date. </w:t>
      </w:r>
    </w:p>
    <w:p w14:paraId="72589D0D" w14:textId="77777777" w:rsidR="00F44546" w:rsidRPr="000E2DEA" w:rsidRDefault="00F44546">
      <w:pPr>
        <w:rPr>
          <w:ins w:id="429" w:author="Caroline Platt" w:date="2019-09-06T12:09:00Z"/>
          <w:sz w:val="22"/>
          <w:szCs w:val="22"/>
          <w:rPrChange w:id="430" w:author="Kims" w:date="2019-09-08T07:51:00Z">
            <w:rPr>
              <w:ins w:id="431" w:author="Caroline Platt" w:date="2019-09-06T12:09:00Z"/>
            </w:rPr>
          </w:rPrChange>
        </w:rPr>
      </w:pPr>
    </w:p>
    <w:p w14:paraId="50DB451F" w14:textId="63DA52CD" w:rsidR="009139B2" w:rsidRPr="000E2DEA" w:rsidRDefault="00F44546">
      <w:pPr>
        <w:rPr>
          <w:rFonts w:ascii="Arial" w:hAnsi="Arial" w:cs="Arial"/>
          <w:sz w:val="22"/>
          <w:szCs w:val="22"/>
          <w:rPrChange w:id="432" w:author="Kims" w:date="2019-09-08T07:51:00Z">
            <w:rPr/>
          </w:rPrChange>
        </w:rPr>
      </w:pPr>
      <w:ins w:id="433" w:author="Caroline Platt" w:date="2019-09-06T12:09:00Z">
        <w:r w:rsidRPr="000E2DEA">
          <w:rPr>
            <w:rFonts w:ascii="Arial" w:hAnsi="Arial" w:cs="Arial"/>
            <w:sz w:val="22"/>
            <w:szCs w:val="22"/>
            <w:rPrChange w:id="434" w:author="Kims" w:date="2019-09-08T07:51:00Z">
              <w:rPr/>
            </w:rPrChange>
          </w:rPr>
          <w:t>In addition, the GJF holds an Annual Meeting in which the incoming Board Members and Budget for the following school year are approved</w:t>
        </w:r>
      </w:ins>
      <w:ins w:id="435" w:author="Kims" w:date="2019-09-08T07:51:00Z">
        <w:r w:rsidR="000E2DEA" w:rsidRPr="000E2DEA">
          <w:rPr>
            <w:rFonts w:ascii="Arial" w:hAnsi="Arial" w:cs="Arial"/>
            <w:sz w:val="22"/>
            <w:szCs w:val="22"/>
            <w:rPrChange w:id="436" w:author="Kims" w:date="2019-09-08T07:51:00Z">
              <w:rPr>
                <w:rFonts w:ascii="Arial" w:hAnsi="Arial" w:cs="Arial"/>
              </w:rPr>
            </w:rPrChange>
          </w:rPr>
          <w:t xml:space="preserve">.  </w:t>
        </w:r>
      </w:ins>
      <w:ins w:id="437" w:author="Caroline Platt" w:date="2019-09-06T12:09:00Z">
        <w:del w:id="438" w:author="Kims" w:date="2019-09-08T07:51:00Z">
          <w:r w:rsidRPr="000E2DEA" w:rsidDel="000E2DEA">
            <w:rPr>
              <w:rFonts w:ascii="Arial" w:hAnsi="Arial" w:cs="Arial"/>
              <w:sz w:val="22"/>
              <w:szCs w:val="22"/>
              <w:rPrChange w:id="439" w:author="Kims" w:date="2019-09-08T07:51:00Z">
                <w:rPr/>
              </w:rPrChange>
            </w:rPr>
            <w:delText xml:space="preserve">. </w:delText>
          </w:r>
        </w:del>
        <w:r w:rsidRPr="000E2DEA">
          <w:rPr>
            <w:rFonts w:ascii="Arial" w:hAnsi="Arial" w:cs="Arial"/>
            <w:sz w:val="22"/>
            <w:szCs w:val="22"/>
            <w:rPrChange w:id="440" w:author="Kims" w:date="2019-09-08T07:51:00Z">
              <w:rPr/>
            </w:rPrChange>
          </w:rPr>
          <w:t xml:space="preserve">This meeting is typically held in June of the current school year. </w:t>
        </w:r>
      </w:ins>
      <w:ins w:id="441" w:author="Kims" w:date="2019-09-08T07:51:00Z">
        <w:r w:rsidR="000E2DEA">
          <w:rPr>
            <w:rFonts w:ascii="Arial" w:hAnsi="Arial" w:cs="Arial"/>
            <w:sz w:val="22"/>
            <w:szCs w:val="22"/>
          </w:rPr>
          <w:t xml:space="preserve"> </w:t>
        </w:r>
      </w:ins>
      <w:ins w:id="442" w:author="Caroline Platt" w:date="2019-09-06T12:09:00Z">
        <w:r w:rsidRPr="000E2DEA">
          <w:rPr>
            <w:rFonts w:ascii="Arial" w:hAnsi="Arial" w:cs="Arial"/>
            <w:sz w:val="22"/>
            <w:szCs w:val="22"/>
            <w:rPrChange w:id="443" w:author="Kims" w:date="2019-09-08T07:51:00Z">
              <w:rPr/>
            </w:rPrChange>
          </w:rPr>
          <w:t>Due to the</w:t>
        </w:r>
      </w:ins>
      <w:ins w:id="444" w:author="Caroline Platt" w:date="2019-09-06T12:10:00Z">
        <w:r w:rsidRPr="000E2DEA">
          <w:rPr>
            <w:rFonts w:ascii="Arial" w:hAnsi="Arial" w:cs="Arial"/>
            <w:sz w:val="22"/>
            <w:szCs w:val="22"/>
            <w:rPrChange w:id="445" w:author="Kims" w:date="2019-09-08T07:51:00Z">
              <w:rPr/>
            </w:rPrChange>
          </w:rPr>
          <w:t xml:space="preserve"> timing of</w:t>
        </w:r>
      </w:ins>
      <w:ins w:id="446" w:author="Caroline Platt" w:date="2019-09-06T12:09:00Z">
        <w:r w:rsidRPr="000E2DEA">
          <w:rPr>
            <w:rFonts w:ascii="Arial" w:hAnsi="Arial" w:cs="Arial"/>
            <w:sz w:val="22"/>
            <w:szCs w:val="22"/>
            <w:rPrChange w:id="447" w:author="Kims" w:date="2019-09-08T07:51:00Z">
              <w:rPr/>
            </w:rPrChange>
          </w:rPr>
          <w:t xml:space="preserve"> transitions </w:t>
        </w:r>
      </w:ins>
      <w:ins w:id="448" w:author="Caroline Platt" w:date="2019-09-06T12:10:00Z">
        <w:r w:rsidRPr="000E2DEA">
          <w:rPr>
            <w:rFonts w:ascii="Arial" w:hAnsi="Arial" w:cs="Arial"/>
            <w:sz w:val="22"/>
            <w:szCs w:val="22"/>
            <w:rPrChange w:id="449" w:author="Kims" w:date="2019-09-08T07:51:00Z">
              <w:rPr/>
            </w:rPrChange>
          </w:rPr>
          <w:t xml:space="preserve">in teaching staff in 2019, </w:t>
        </w:r>
        <w:r w:rsidRPr="00602EE0">
          <w:rPr>
            <w:rFonts w:ascii="Arial" w:hAnsi="Arial" w:cs="Arial"/>
            <w:b/>
            <w:sz w:val="22"/>
            <w:szCs w:val="22"/>
            <w:rPrChange w:id="450" w:author="Kims" w:date="2019-09-08T15:30:00Z">
              <w:rPr/>
            </w:rPrChange>
          </w:rPr>
          <w:t>the Annual Meeting was postponed and will be held on September 30, 2019.</w:t>
        </w:r>
      </w:ins>
      <w:ins w:id="451" w:author="Kims" w:date="2019-09-08T07:52:00Z">
        <w:r w:rsidR="000E2DEA" w:rsidRPr="00602EE0">
          <w:rPr>
            <w:rFonts w:ascii="Arial" w:hAnsi="Arial" w:cs="Arial"/>
            <w:b/>
            <w:sz w:val="22"/>
            <w:szCs w:val="22"/>
            <w:rPrChange w:id="452" w:author="Kims" w:date="2019-09-08T15:30:00Z">
              <w:rPr>
                <w:rFonts w:ascii="Arial" w:hAnsi="Arial" w:cs="Arial"/>
                <w:sz w:val="22"/>
                <w:szCs w:val="22"/>
              </w:rPr>
            </w:rPrChange>
          </w:rPr>
          <w:t xml:space="preserve">  </w:t>
        </w:r>
      </w:ins>
      <w:ins w:id="453" w:author="Caroline Platt" w:date="2019-09-06T12:10:00Z">
        <w:del w:id="454" w:author="Kims" w:date="2019-09-08T07:52:00Z">
          <w:r w:rsidRPr="000E2DEA" w:rsidDel="000E2DEA">
            <w:rPr>
              <w:rFonts w:ascii="Arial" w:hAnsi="Arial" w:cs="Arial"/>
              <w:sz w:val="22"/>
              <w:szCs w:val="22"/>
              <w:rPrChange w:id="455" w:author="Kims" w:date="2019-09-08T07:51:00Z">
                <w:rPr/>
              </w:rPrChange>
            </w:rPr>
            <w:delText xml:space="preserve"> </w:delText>
          </w:r>
        </w:del>
        <w:r w:rsidRPr="000E2DEA">
          <w:rPr>
            <w:rFonts w:ascii="Arial" w:hAnsi="Arial" w:cs="Arial"/>
            <w:sz w:val="22"/>
            <w:szCs w:val="22"/>
            <w:rPrChange w:id="456" w:author="Kims" w:date="2019-09-08T07:51:00Z">
              <w:rPr/>
            </w:rPrChange>
          </w:rPr>
          <w:t xml:space="preserve">Any parent or guardian is welcome to attend this meeting. </w:t>
        </w:r>
      </w:ins>
      <w:r w:rsidR="009139B2" w:rsidRPr="000E2DEA">
        <w:rPr>
          <w:rFonts w:ascii="Arial" w:hAnsi="Arial" w:cs="Arial"/>
          <w:sz w:val="22"/>
          <w:szCs w:val="22"/>
          <w:rPrChange w:id="457" w:author="Kims" w:date="2019-09-08T07:51:00Z">
            <w:rPr/>
          </w:rPrChange>
        </w:rPr>
        <w:br w:type="page"/>
      </w:r>
    </w:p>
    <w:p w14:paraId="39366D56" w14:textId="77777777" w:rsidR="00B95AF5" w:rsidRDefault="009139B2">
      <w:pPr>
        <w:pStyle w:val="Normal1"/>
        <w:contextualSpacing w:val="0"/>
        <w:rPr>
          <w:rFonts w:ascii="Arial" w:eastAsia="Arial" w:hAnsi="Arial" w:cs="Arial"/>
          <w:b/>
          <w:sz w:val="26"/>
          <w:szCs w:val="26"/>
        </w:rPr>
      </w:pPr>
      <w:r>
        <w:rPr>
          <w:rFonts w:ascii="Arial" w:eastAsia="Arial" w:hAnsi="Arial" w:cs="Arial"/>
          <w:b/>
          <w:sz w:val="26"/>
          <w:szCs w:val="26"/>
        </w:rPr>
        <w:lastRenderedPageBreak/>
        <w:t>HOW TO STAY INFORMED</w:t>
      </w:r>
    </w:p>
    <w:p w14:paraId="5EAC9B33" w14:textId="77777777" w:rsidR="00603E49" w:rsidRDefault="00603E49">
      <w:pPr>
        <w:pStyle w:val="Normal1"/>
        <w:contextualSpacing w:val="0"/>
        <w:rPr>
          <w:rFonts w:ascii="Arial" w:eastAsia="Arial" w:hAnsi="Arial" w:cs="Arial"/>
          <w:b/>
          <w:sz w:val="26"/>
          <w:szCs w:val="26"/>
        </w:rPr>
      </w:pPr>
    </w:p>
    <w:p w14:paraId="06F78CCF" w14:textId="780D4811" w:rsidR="00EF3E3F" w:rsidRDefault="009139B2">
      <w:pPr>
        <w:pStyle w:val="Normal1"/>
        <w:contextualSpacing w:val="0"/>
      </w:pPr>
      <w:r>
        <w:rPr>
          <w:rFonts w:ascii="Arial" w:eastAsia="Arial" w:hAnsi="Arial" w:cs="Arial"/>
          <w:b/>
          <w:sz w:val="26"/>
          <w:szCs w:val="26"/>
        </w:rPr>
        <w:t xml:space="preserve">  </w:t>
      </w:r>
    </w:p>
    <w:p w14:paraId="61E18CCE" w14:textId="288C2F50" w:rsidR="00EF3E3F" w:rsidRDefault="009139B2">
      <w:pPr>
        <w:pStyle w:val="Normal1"/>
        <w:contextualSpacing w:val="0"/>
      </w:pPr>
      <w:r>
        <w:rPr>
          <w:rFonts w:ascii="Arial" w:eastAsia="Arial" w:hAnsi="Arial" w:cs="Arial"/>
          <w:sz w:val="22"/>
          <w:szCs w:val="22"/>
        </w:rPr>
        <w:t>There are several ways to stay connected with what’s happening in the jazz prog</w:t>
      </w:r>
      <w:r w:rsidR="00003603">
        <w:rPr>
          <w:rFonts w:ascii="Arial" w:eastAsia="Arial" w:hAnsi="Arial" w:cs="Arial"/>
          <w:sz w:val="22"/>
          <w:szCs w:val="22"/>
        </w:rPr>
        <w:t>ram, and your student’s band</w:t>
      </w:r>
      <w:r>
        <w:rPr>
          <w:rFonts w:ascii="Arial" w:eastAsia="Arial" w:hAnsi="Arial" w:cs="Arial"/>
          <w:sz w:val="22"/>
          <w:szCs w:val="22"/>
        </w:rPr>
        <w:t xml:space="preserve">.  </w:t>
      </w:r>
    </w:p>
    <w:p w14:paraId="24E3B01A" w14:textId="77777777" w:rsidR="00EF3E3F" w:rsidRDefault="00EF3E3F">
      <w:pPr>
        <w:pStyle w:val="Normal1"/>
        <w:contextualSpacing w:val="0"/>
      </w:pPr>
    </w:p>
    <w:p w14:paraId="4DE79330" w14:textId="4581B001" w:rsidR="00EF3E3F" w:rsidRDefault="009139B2">
      <w:pPr>
        <w:pStyle w:val="Normal1"/>
        <w:ind w:left="720"/>
        <w:contextualSpacing w:val="0"/>
      </w:pPr>
      <w:r>
        <w:rPr>
          <w:rFonts w:ascii="Arial" w:eastAsia="Arial" w:hAnsi="Arial" w:cs="Arial"/>
          <w:b/>
          <w:sz w:val="22"/>
          <w:szCs w:val="22"/>
        </w:rPr>
        <w:t>Garfield Jazz Website:</w:t>
      </w:r>
      <w:r w:rsidR="00003603">
        <w:rPr>
          <w:rFonts w:ascii="Arial" w:eastAsia="Arial" w:hAnsi="Arial" w:cs="Arial"/>
          <w:b/>
          <w:sz w:val="26"/>
          <w:szCs w:val="26"/>
        </w:rPr>
        <w:t xml:space="preserve">  </w:t>
      </w:r>
      <w:r w:rsidR="00003603">
        <w:rPr>
          <w:rFonts w:ascii="Arial" w:eastAsia="Arial" w:hAnsi="Arial" w:cs="Arial"/>
          <w:sz w:val="26"/>
          <w:szCs w:val="26"/>
        </w:rPr>
        <w:t xml:space="preserve">The </w:t>
      </w:r>
      <w:r>
        <w:rPr>
          <w:rFonts w:ascii="Arial" w:eastAsia="Arial" w:hAnsi="Arial" w:cs="Arial"/>
          <w:sz w:val="22"/>
          <w:szCs w:val="22"/>
        </w:rPr>
        <w:t>GJF maintains a website (</w:t>
      </w:r>
      <w:hyperlink r:id="rId9">
        <w:r>
          <w:rPr>
            <w:rFonts w:ascii="Arial" w:eastAsia="Arial" w:hAnsi="Arial" w:cs="Arial"/>
            <w:sz w:val="22"/>
            <w:szCs w:val="22"/>
          </w:rPr>
          <w:t>www.garfieldjazz.org</w:t>
        </w:r>
      </w:hyperlink>
      <w:r>
        <w:rPr>
          <w:rFonts w:ascii="Arial" w:eastAsia="Arial" w:hAnsi="Arial" w:cs="Arial"/>
          <w:sz w:val="22"/>
          <w:szCs w:val="22"/>
        </w:rPr>
        <w:t xml:space="preserve">) with information about the program, including a calendar, </w:t>
      </w:r>
      <w:r w:rsidR="0051546B">
        <w:rPr>
          <w:rFonts w:ascii="Arial" w:eastAsia="Arial" w:hAnsi="Arial" w:cs="Arial"/>
          <w:sz w:val="22"/>
          <w:szCs w:val="22"/>
        </w:rPr>
        <w:t xml:space="preserve">general </w:t>
      </w:r>
      <w:del w:id="458" w:author="Kims" w:date="2019-09-08T07:53:00Z">
        <w:r w:rsidR="0051546B" w:rsidDel="00D90ED6">
          <w:rPr>
            <w:rFonts w:ascii="Arial" w:eastAsia="Arial" w:hAnsi="Arial" w:cs="Arial"/>
            <w:sz w:val="22"/>
            <w:szCs w:val="22"/>
          </w:rPr>
          <w:delText xml:space="preserve">announcements, </w:delText>
        </w:r>
      </w:del>
      <w:ins w:id="459" w:author="Caroline Platt" w:date="2019-09-06T12:11:00Z">
        <w:del w:id="460" w:author="Kims" w:date="2019-09-08T07:53:00Z">
          <w:r w:rsidR="00F44546" w:rsidDel="00D90ED6">
            <w:rPr>
              <w:rFonts w:ascii="Arial" w:eastAsia="Arial" w:hAnsi="Arial" w:cs="Arial"/>
              <w:sz w:val="22"/>
              <w:szCs w:val="22"/>
            </w:rPr>
            <w:delText>and</w:delText>
          </w:r>
        </w:del>
      </w:ins>
      <w:ins w:id="461" w:author="Kims" w:date="2019-09-08T07:53:00Z">
        <w:r w:rsidR="00D90ED6">
          <w:rPr>
            <w:rFonts w:ascii="Arial" w:eastAsia="Arial" w:hAnsi="Arial" w:cs="Arial"/>
            <w:sz w:val="22"/>
            <w:szCs w:val="22"/>
          </w:rPr>
          <w:t>announcements, and</w:t>
        </w:r>
      </w:ins>
      <w:ins w:id="462" w:author="Caroline Platt" w:date="2019-09-06T12:11:00Z">
        <w:r w:rsidR="00F44546">
          <w:rPr>
            <w:rFonts w:ascii="Arial" w:eastAsia="Arial" w:hAnsi="Arial" w:cs="Arial"/>
            <w:sz w:val="22"/>
            <w:szCs w:val="22"/>
          </w:rPr>
          <w:t xml:space="preserve"> updates to the program</w:t>
        </w:r>
      </w:ins>
      <w:del w:id="463" w:author="Caroline Platt" w:date="2019-09-06T12:11:00Z">
        <w:r w:rsidDel="00F44546">
          <w:rPr>
            <w:rFonts w:ascii="Arial" w:eastAsia="Arial" w:hAnsi="Arial" w:cs="Arial"/>
            <w:sz w:val="22"/>
            <w:szCs w:val="22"/>
          </w:rPr>
          <w:delText>photos, recordings and videos</w:delText>
        </w:r>
      </w:del>
      <w:r>
        <w:rPr>
          <w:rFonts w:ascii="Arial" w:eastAsia="Arial" w:hAnsi="Arial" w:cs="Arial"/>
          <w:sz w:val="22"/>
          <w:szCs w:val="22"/>
        </w:rPr>
        <w:t>.</w:t>
      </w:r>
      <w:ins w:id="464" w:author="Kims" w:date="2019-09-08T07:53:00Z">
        <w:r w:rsidR="00D90ED6">
          <w:rPr>
            <w:rFonts w:ascii="Arial" w:eastAsia="Arial" w:hAnsi="Arial" w:cs="Arial"/>
            <w:sz w:val="22"/>
            <w:szCs w:val="22"/>
          </w:rPr>
          <w:t xml:space="preserve"> </w:t>
        </w:r>
      </w:ins>
      <w:r>
        <w:rPr>
          <w:rFonts w:ascii="Arial" w:eastAsia="Arial" w:hAnsi="Arial" w:cs="Arial"/>
          <w:sz w:val="22"/>
          <w:szCs w:val="22"/>
        </w:rPr>
        <w:t xml:space="preserve"> Through the website, you can also purchase tickets</w:t>
      </w:r>
      <w:r w:rsidR="00003603">
        <w:rPr>
          <w:rFonts w:ascii="Arial" w:eastAsia="Arial" w:hAnsi="Arial" w:cs="Arial"/>
          <w:sz w:val="22"/>
          <w:szCs w:val="22"/>
        </w:rPr>
        <w:t xml:space="preserve"> to the Gala, pay your annual registration fee </w:t>
      </w:r>
      <w:r>
        <w:rPr>
          <w:rFonts w:ascii="Arial" w:eastAsia="Arial" w:hAnsi="Arial" w:cs="Arial"/>
          <w:sz w:val="22"/>
          <w:szCs w:val="22"/>
        </w:rPr>
        <w:t xml:space="preserve">or make donations to GJF. </w:t>
      </w:r>
      <w:r w:rsidR="00003603">
        <w:rPr>
          <w:rFonts w:ascii="Arial" w:eastAsia="Arial" w:hAnsi="Arial" w:cs="Arial"/>
          <w:sz w:val="22"/>
          <w:szCs w:val="22"/>
        </w:rPr>
        <w:t xml:space="preserve"> </w:t>
      </w:r>
      <w:r>
        <w:rPr>
          <w:rFonts w:ascii="Arial" w:eastAsia="Arial" w:hAnsi="Arial" w:cs="Arial"/>
          <w:sz w:val="22"/>
          <w:szCs w:val="22"/>
        </w:rPr>
        <w:t xml:space="preserve">You can also shop at </w:t>
      </w:r>
      <w:ins w:id="465" w:author="Kims" w:date="2019-09-08T08:05:00Z">
        <w:r w:rsidR="003202BB">
          <w:rPr>
            <w:rFonts w:ascii="Arial" w:eastAsia="Arial" w:hAnsi="Arial" w:cs="Arial"/>
            <w:sz w:val="22"/>
            <w:szCs w:val="22"/>
          </w:rPr>
          <w:t>www.a</w:t>
        </w:r>
      </w:ins>
      <w:del w:id="466" w:author="Kims" w:date="2019-09-08T08:05:00Z">
        <w:r w:rsidDel="003202BB">
          <w:rPr>
            <w:rFonts w:ascii="Arial" w:eastAsia="Arial" w:hAnsi="Arial" w:cs="Arial"/>
            <w:sz w:val="22"/>
            <w:szCs w:val="22"/>
          </w:rPr>
          <w:delText>A</w:delText>
        </w:r>
      </w:del>
      <w:r>
        <w:rPr>
          <w:rFonts w:ascii="Arial" w:eastAsia="Arial" w:hAnsi="Arial" w:cs="Arial"/>
          <w:sz w:val="22"/>
          <w:szCs w:val="22"/>
        </w:rPr>
        <w:t>mazon.com thro</w:t>
      </w:r>
      <w:r w:rsidR="00003603">
        <w:rPr>
          <w:rFonts w:ascii="Arial" w:eastAsia="Arial" w:hAnsi="Arial" w:cs="Arial"/>
          <w:sz w:val="22"/>
          <w:szCs w:val="22"/>
        </w:rPr>
        <w:t xml:space="preserve">ugh a special portal on the </w:t>
      </w:r>
      <w:r>
        <w:rPr>
          <w:rFonts w:ascii="Arial" w:eastAsia="Arial" w:hAnsi="Arial" w:cs="Arial"/>
          <w:sz w:val="22"/>
          <w:szCs w:val="22"/>
        </w:rPr>
        <w:t xml:space="preserve">website, and </w:t>
      </w:r>
      <w:ins w:id="467" w:author="Kims" w:date="2019-09-08T15:30:00Z">
        <w:r w:rsidR="00602EE0">
          <w:rPr>
            <w:rFonts w:ascii="Arial" w:eastAsia="Arial" w:hAnsi="Arial" w:cs="Arial"/>
            <w:sz w:val="22"/>
            <w:szCs w:val="22"/>
          </w:rPr>
          <w:t>a</w:t>
        </w:r>
      </w:ins>
      <w:del w:id="468" w:author="Kims" w:date="2019-09-08T08:05:00Z">
        <w:r w:rsidDel="003202BB">
          <w:rPr>
            <w:rFonts w:ascii="Arial" w:eastAsia="Arial" w:hAnsi="Arial" w:cs="Arial"/>
            <w:sz w:val="22"/>
            <w:szCs w:val="22"/>
          </w:rPr>
          <w:delText>A</w:delText>
        </w:r>
      </w:del>
      <w:r>
        <w:rPr>
          <w:rFonts w:ascii="Arial" w:eastAsia="Arial" w:hAnsi="Arial" w:cs="Arial"/>
          <w:sz w:val="22"/>
          <w:szCs w:val="22"/>
        </w:rPr>
        <w:t xml:space="preserve">mazon.com will donate up to 10% of the purchase price to GJF! </w:t>
      </w:r>
    </w:p>
    <w:p w14:paraId="480665B0" w14:textId="77777777" w:rsidR="00EF3E3F" w:rsidRDefault="009139B2">
      <w:pPr>
        <w:pStyle w:val="Normal1"/>
        <w:contextualSpacing w:val="0"/>
      </w:pPr>
      <w:r>
        <w:rPr>
          <w:rFonts w:ascii="Arial" w:eastAsia="Arial" w:hAnsi="Arial" w:cs="Arial"/>
          <w:sz w:val="22"/>
          <w:szCs w:val="22"/>
        </w:rPr>
        <w:t xml:space="preserve"> </w:t>
      </w:r>
    </w:p>
    <w:p w14:paraId="3877F531" w14:textId="36692BA4" w:rsidR="00EF3E3F" w:rsidRDefault="00003603">
      <w:pPr>
        <w:pStyle w:val="Normal1"/>
        <w:ind w:left="720"/>
        <w:contextualSpacing w:val="0"/>
      </w:pPr>
      <w:r>
        <w:rPr>
          <w:rFonts w:ascii="Arial" w:eastAsia="Arial" w:hAnsi="Arial" w:cs="Arial"/>
          <w:b/>
          <w:sz w:val="22"/>
          <w:szCs w:val="22"/>
        </w:rPr>
        <w:t xml:space="preserve">Email List:  </w:t>
      </w:r>
      <w:r>
        <w:rPr>
          <w:rFonts w:ascii="Arial" w:eastAsia="Arial" w:hAnsi="Arial" w:cs="Arial"/>
          <w:sz w:val="22"/>
          <w:szCs w:val="22"/>
        </w:rPr>
        <w:t>The primary way</w:t>
      </w:r>
      <w:r w:rsidR="009139B2">
        <w:rPr>
          <w:rFonts w:ascii="Arial" w:eastAsia="Arial" w:hAnsi="Arial" w:cs="Arial"/>
          <w:sz w:val="22"/>
          <w:szCs w:val="22"/>
        </w:rPr>
        <w:t xml:space="preserve"> </w:t>
      </w:r>
      <w:r>
        <w:rPr>
          <w:rFonts w:ascii="Arial" w:eastAsia="Arial" w:hAnsi="Arial" w:cs="Arial"/>
          <w:sz w:val="22"/>
          <w:szCs w:val="22"/>
        </w:rPr>
        <w:t xml:space="preserve">the </w:t>
      </w:r>
      <w:r w:rsidR="009139B2">
        <w:rPr>
          <w:rFonts w:ascii="Arial" w:eastAsia="Arial" w:hAnsi="Arial" w:cs="Arial"/>
          <w:sz w:val="22"/>
          <w:szCs w:val="22"/>
        </w:rPr>
        <w:t xml:space="preserve">GJF communicates with families regarding events, trips and last-minute changes is by email.  </w:t>
      </w:r>
      <w:r>
        <w:rPr>
          <w:rFonts w:ascii="Arial" w:eastAsia="Arial" w:hAnsi="Arial" w:cs="Arial"/>
          <w:sz w:val="22"/>
          <w:szCs w:val="22"/>
        </w:rPr>
        <w:t xml:space="preserve">If you’re not receiving these emails or if your </w:t>
      </w:r>
      <w:del w:id="469" w:author="Kims" w:date="2019-09-08T07:54:00Z">
        <w:r w:rsidDel="00D90ED6">
          <w:rPr>
            <w:rFonts w:ascii="Arial" w:eastAsia="Arial" w:hAnsi="Arial" w:cs="Arial"/>
            <w:sz w:val="22"/>
            <w:szCs w:val="22"/>
          </w:rPr>
          <w:delText>email address</w:delText>
        </w:r>
      </w:del>
      <w:ins w:id="470" w:author="Kims" w:date="2019-09-08T07:54:00Z">
        <w:r w:rsidR="00D90ED6">
          <w:rPr>
            <w:rFonts w:ascii="Arial" w:eastAsia="Arial" w:hAnsi="Arial" w:cs="Arial"/>
            <w:sz w:val="22"/>
            <w:szCs w:val="22"/>
          </w:rPr>
          <w:t xml:space="preserve">email address </w:t>
        </w:r>
      </w:ins>
      <w:del w:id="471" w:author="Kims" w:date="2019-09-08T07:54:00Z">
        <w:r w:rsidDel="00D90ED6">
          <w:rPr>
            <w:rFonts w:ascii="Arial" w:eastAsia="Arial" w:hAnsi="Arial" w:cs="Arial"/>
            <w:sz w:val="22"/>
            <w:szCs w:val="22"/>
          </w:rPr>
          <w:delText xml:space="preserve"> </w:delText>
        </w:r>
      </w:del>
      <w:r>
        <w:rPr>
          <w:rFonts w:ascii="Arial" w:eastAsia="Arial" w:hAnsi="Arial" w:cs="Arial"/>
          <w:sz w:val="22"/>
          <w:szCs w:val="22"/>
        </w:rPr>
        <w:t xml:space="preserve">changes, please contact us at </w:t>
      </w:r>
      <w:del w:id="472" w:author="Caroline Platt" w:date="2019-09-06T12:11:00Z">
        <w:r w:rsidDel="00F44546">
          <w:rPr>
            <w:rFonts w:ascii="Arial" w:eastAsia="Arial" w:hAnsi="Arial" w:cs="Arial"/>
            <w:sz w:val="22"/>
            <w:szCs w:val="22"/>
          </w:rPr>
          <w:delText>adminlist@garfieldjazz.org</w:delText>
        </w:r>
      </w:del>
      <w:ins w:id="473" w:author="Caroline Platt" w:date="2019-09-06T12:11:00Z">
        <w:r w:rsidR="00F44546">
          <w:rPr>
            <w:rFonts w:ascii="Arial" w:eastAsia="Arial" w:hAnsi="Arial" w:cs="Arial"/>
            <w:sz w:val="22"/>
            <w:szCs w:val="22"/>
          </w:rPr>
          <w:t>communication</w:t>
        </w:r>
      </w:ins>
      <w:ins w:id="474" w:author="Caroline Platt" w:date="2019-09-06T12:46:00Z">
        <w:r w:rsidR="00370755">
          <w:rPr>
            <w:rFonts w:ascii="Arial" w:eastAsia="Arial" w:hAnsi="Arial" w:cs="Arial"/>
            <w:sz w:val="22"/>
            <w:szCs w:val="22"/>
          </w:rPr>
          <w:t>s</w:t>
        </w:r>
      </w:ins>
      <w:ins w:id="475" w:author="Caroline Platt" w:date="2019-09-06T12:11:00Z">
        <w:r w:rsidR="00F44546">
          <w:rPr>
            <w:rFonts w:ascii="Arial" w:eastAsia="Arial" w:hAnsi="Arial" w:cs="Arial"/>
            <w:sz w:val="22"/>
            <w:szCs w:val="22"/>
          </w:rPr>
          <w:t>@garfieldjazz.org</w:t>
        </w:r>
      </w:ins>
      <w:r>
        <w:rPr>
          <w:rFonts w:ascii="Arial" w:eastAsia="Arial" w:hAnsi="Arial" w:cs="Arial"/>
          <w:sz w:val="22"/>
          <w:szCs w:val="22"/>
        </w:rPr>
        <w:t>.</w:t>
      </w:r>
    </w:p>
    <w:p w14:paraId="6D0633FC" w14:textId="77777777" w:rsidR="00EF3E3F" w:rsidRDefault="00EF3E3F">
      <w:pPr>
        <w:pStyle w:val="Normal1"/>
        <w:ind w:left="720"/>
        <w:contextualSpacing w:val="0"/>
      </w:pPr>
    </w:p>
    <w:p w14:paraId="22054CED" w14:textId="3B2660F1" w:rsidR="00EF3E3F" w:rsidRDefault="009139B2">
      <w:pPr>
        <w:pStyle w:val="Normal1"/>
        <w:ind w:left="720"/>
        <w:contextualSpacing w:val="0"/>
      </w:pPr>
      <w:r>
        <w:rPr>
          <w:rFonts w:ascii="Arial" w:eastAsia="Arial" w:hAnsi="Arial" w:cs="Arial"/>
          <w:b/>
          <w:sz w:val="22"/>
          <w:szCs w:val="22"/>
        </w:rPr>
        <w:t>Social Media:</w:t>
      </w:r>
      <w:r>
        <w:rPr>
          <w:rFonts w:ascii="Arial" w:eastAsia="Arial" w:hAnsi="Arial" w:cs="Arial"/>
          <w:sz w:val="22"/>
          <w:szCs w:val="22"/>
        </w:rPr>
        <w:t xml:space="preserve"> </w:t>
      </w:r>
      <w:r w:rsidR="00003603">
        <w:rPr>
          <w:rFonts w:ascii="Arial" w:eastAsia="Arial" w:hAnsi="Arial" w:cs="Arial"/>
          <w:sz w:val="22"/>
          <w:szCs w:val="22"/>
        </w:rPr>
        <w:t xml:space="preserve"> </w:t>
      </w:r>
      <w:r>
        <w:rPr>
          <w:rFonts w:ascii="Arial" w:eastAsia="Arial" w:hAnsi="Arial" w:cs="Arial"/>
          <w:sz w:val="22"/>
          <w:szCs w:val="22"/>
        </w:rPr>
        <w:t>Another way to keep up is via social media.</w:t>
      </w:r>
      <w:ins w:id="476" w:author="Kims" w:date="2019-09-08T15:30:00Z">
        <w:r w:rsidR="00602EE0">
          <w:rPr>
            <w:rFonts w:ascii="Arial" w:eastAsia="Arial" w:hAnsi="Arial" w:cs="Arial"/>
            <w:sz w:val="22"/>
            <w:szCs w:val="22"/>
          </w:rPr>
          <w:t xml:space="preserve">  </w:t>
        </w:r>
      </w:ins>
      <w:del w:id="477" w:author="Kims" w:date="2019-09-08T15:30:00Z">
        <w:r w:rsidDel="00602EE0">
          <w:rPr>
            <w:rFonts w:ascii="Arial" w:eastAsia="Arial" w:hAnsi="Arial" w:cs="Arial"/>
            <w:sz w:val="22"/>
            <w:szCs w:val="22"/>
          </w:rPr>
          <w:delText xml:space="preserve"> </w:delText>
        </w:r>
      </w:del>
      <w:del w:id="478" w:author="Caroline Platt" w:date="2019-09-06T12:11:00Z">
        <w:r w:rsidDel="00F44546">
          <w:rPr>
            <w:rFonts w:ascii="Arial" w:eastAsia="Arial" w:hAnsi="Arial" w:cs="Arial"/>
            <w:sz w:val="22"/>
            <w:szCs w:val="22"/>
          </w:rPr>
          <w:delText>You can check out th</w:delText>
        </w:r>
        <w:r w:rsidR="00A261BB" w:rsidDel="00F44546">
          <w:rPr>
            <w:rFonts w:ascii="Arial" w:eastAsia="Arial" w:hAnsi="Arial" w:cs="Arial"/>
            <w:sz w:val="22"/>
            <w:szCs w:val="22"/>
          </w:rPr>
          <w:delText>e Garfield Jazz Facebook</w:delText>
        </w:r>
        <w:r w:rsidR="00F75A31" w:rsidDel="00F44546">
          <w:rPr>
            <w:rFonts w:ascii="Arial" w:eastAsia="Arial" w:hAnsi="Arial" w:cs="Arial"/>
            <w:sz w:val="22"/>
            <w:szCs w:val="22"/>
          </w:rPr>
          <w:delText xml:space="preserve"> </w:delText>
        </w:r>
        <w:r w:rsidR="00F75A31" w:rsidRPr="00F75A31" w:rsidDel="00F44546">
          <w:rPr>
            <w:rFonts w:ascii="Arial" w:eastAsia="Arial" w:hAnsi="Arial" w:cs="Arial"/>
            <w:sz w:val="22"/>
            <w:szCs w:val="22"/>
            <w:highlight w:val="yellow"/>
          </w:rPr>
          <w:delText>site name?</w:delText>
        </w:r>
        <w:r w:rsidR="00A261BB" w:rsidDel="00F44546">
          <w:rPr>
            <w:rFonts w:ascii="Arial" w:eastAsia="Arial" w:hAnsi="Arial" w:cs="Arial"/>
            <w:sz w:val="22"/>
            <w:szCs w:val="22"/>
          </w:rPr>
          <w:delText xml:space="preserve"> and Instagram page</w:delText>
        </w:r>
        <w:r w:rsidR="00F75A31" w:rsidDel="00F44546">
          <w:rPr>
            <w:rFonts w:ascii="Arial" w:eastAsia="Arial" w:hAnsi="Arial" w:cs="Arial"/>
            <w:sz w:val="22"/>
            <w:szCs w:val="22"/>
          </w:rPr>
          <w:delText xml:space="preserve"> </w:delText>
        </w:r>
        <w:r w:rsidR="00F75A31" w:rsidRPr="00F75A31" w:rsidDel="00F44546">
          <w:rPr>
            <w:rFonts w:ascii="Arial" w:eastAsia="Arial" w:hAnsi="Arial" w:cs="Arial"/>
            <w:sz w:val="22"/>
            <w:szCs w:val="22"/>
            <w:highlight w:val="yellow"/>
          </w:rPr>
          <w:delText>site name?</w:delText>
        </w:r>
        <w:r w:rsidR="00A261BB" w:rsidRPr="00F75A31" w:rsidDel="00F44546">
          <w:rPr>
            <w:rFonts w:ascii="Arial" w:eastAsia="Arial" w:hAnsi="Arial" w:cs="Arial"/>
            <w:sz w:val="22"/>
            <w:szCs w:val="22"/>
            <w:highlight w:val="yellow"/>
          </w:rPr>
          <w:delText>.</w:delText>
        </w:r>
      </w:del>
      <w:ins w:id="479" w:author="Caroline Platt" w:date="2019-09-06T12:11:00Z">
        <w:r w:rsidR="00F44546">
          <w:rPr>
            <w:rFonts w:ascii="Arial" w:eastAsia="Arial" w:hAnsi="Arial" w:cs="Arial"/>
            <w:sz w:val="22"/>
            <w:szCs w:val="22"/>
          </w:rPr>
          <w:t>You can follow us on Facebook at Garfield High School Jazz</w:t>
        </w:r>
      </w:ins>
      <w:ins w:id="480" w:author="Caroline Platt" w:date="2019-09-06T12:12:00Z">
        <w:r w:rsidR="00F44546">
          <w:rPr>
            <w:rFonts w:ascii="Arial" w:eastAsia="Arial" w:hAnsi="Arial" w:cs="Arial"/>
            <w:sz w:val="22"/>
            <w:szCs w:val="22"/>
          </w:rPr>
          <w:t xml:space="preserve">. </w:t>
        </w:r>
      </w:ins>
      <w:ins w:id="481" w:author="Kims" w:date="2019-09-08T15:30:00Z">
        <w:r w:rsidR="00602EE0">
          <w:rPr>
            <w:rFonts w:ascii="Arial" w:eastAsia="Arial" w:hAnsi="Arial" w:cs="Arial"/>
            <w:sz w:val="22"/>
            <w:szCs w:val="22"/>
          </w:rPr>
          <w:t xml:space="preserve"> </w:t>
        </w:r>
      </w:ins>
      <w:del w:id="482" w:author="Caroline Platt" w:date="2019-09-06T12:12:00Z">
        <w:r w:rsidR="00A261BB" w:rsidDel="00F44546">
          <w:rPr>
            <w:rFonts w:ascii="Arial" w:eastAsia="Arial" w:hAnsi="Arial" w:cs="Arial"/>
            <w:sz w:val="22"/>
            <w:szCs w:val="22"/>
          </w:rPr>
          <w:delText xml:space="preserve">  </w:delText>
        </w:r>
      </w:del>
      <w:r>
        <w:rPr>
          <w:rFonts w:ascii="Arial" w:eastAsia="Arial" w:hAnsi="Arial" w:cs="Arial"/>
          <w:sz w:val="22"/>
          <w:szCs w:val="22"/>
        </w:rPr>
        <w:t>You can also watch videos of student performances on the Garfield Jazz channel on YouTube.</w:t>
      </w:r>
      <w:ins w:id="483" w:author="Caroline Platt" w:date="2019-09-06T12:12:00Z">
        <w:r w:rsidR="00791CA0">
          <w:rPr>
            <w:rFonts w:ascii="Arial" w:eastAsia="Arial" w:hAnsi="Arial" w:cs="Arial"/>
            <w:sz w:val="22"/>
            <w:szCs w:val="22"/>
          </w:rPr>
          <w:t xml:space="preserve"> </w:t>
        </w:r>
      </w:ins>
    </w:p>
    <w:p w14:paraId="4064D5AC" w14:textId="77777777" w:rsidR="00EF3E3F" w:rsidRDefault="00EF3E3F">
      <w:pPr>
        <w:pStyle w:val="Normal1"/>
        <w:ind w:left="720"/>
        <w:contextualSpacing w:val="0"/>
      </w:pPr>
    </w:p>
    <w:p w14:paraId="0811DC9C" w14:textId="77777777" w:rsidR="009139B2" w:rsidRDefault="009139B2">
      <w:pPr>
        <w:pStyle w:val="Normal1"/>
        <w:ind w:left="720"/>
        <w:contextualSpacing w:val="0"/>
      </w:pPr>
    </w:p>
    <w:p w14:paraId="3092AD7C" w14:textId="29263CF7" w:rsidR="00B95AF5" w:rsidRDefault="00A261BB" w:rsidP="009139B2">
      <w:pPr>
        <w:rPr>
          <w:rFonts w:ascii="Arial" w:eastAsia="Arial" w:hAnsi="Arial" w:cs="Arial"/>
          <w:b/>
          <w:sz w:val="26"/>
          <w:szCs w:val="26"/>
        </w:rPr>
      </w:pPr>
      <w:r>
        <w:rPr>
          <w:rFonts w:ascii="Arial" w:eastAsia="Arial" w:hAnsi="Arial" w:cs="Arial"/>
          <w:b/>
          <w:sz w:val="26"/>
          <w:szCs w:val="26"/>
        </w:rPr>
        <w:t>REGISTRATION FEE</w:t>
      </w:r>
    </w:p>
    <w:p w14:paraId="4E72FAC8" w14:textId="77777777" w:rsidR="00B95AF5" w:rsidRPr="00B95AF5" w:rsidRDefault="00B95AF5" w:rsidP="009139B2">
      <w:pPr>
        <w:rPr>
          <w:rFonts w:ascii="Arial" w:eastAsia="Arial" w:hAnsi="Arial" w:cs="Arial"/>
          <w:b/>
          <w:sz w:val="26"/>
          <w:szCs w:val="26"/>
        </w:rPr>
      </w:pPr>
    </w:p>
    <w:p w14:paraId="013F9CEB" w14:textId="0A71463A" w:rsidR="00EF3E3F" w:rsidRDefault="00A261BB">
      <w:pPr>
        <w:pStyle w:val="Normal1"/>
        <w:contextualSpacing w:val="0"/>
      </w:pPr>
      <w:r>
        <w:rPr>
          <w:rFonts w:ascii="Arial" w:eastAsia="Arial" w:hAnsi="Arial" w:cs="Arial"/>
          <w:sz w:val="22"/>
          <w:szCs w:val="22"/>
        </w:rPr>
        <w:t>We ask for an annual registration fee to help cover the cost of</w:t>
      </w:r>
      <w:r w:rsidR="009139B2">
        <w:rPr>
          <w:rFonts w:ascii="Arial" w:eastAsia="Arial" w:hAnsi="Arial" w:cs="Arial"/>
          <w:sz w:val="22"/>
          <w:szCs w:val="22"/>
        </w:rPr>
        <w:t xml:space="preserve"> yo</w:t>
      </w:r>
      <w:r>
        <w:rPr>
          <w:rFonts w:ascii="Arial" w:eastAsia="Arial" w:hAnsi="Arial" w:cs="Arial"/>
          <w:sz w:val="22"/>
          <w:szCs w:val="22"/>
        </w:rPr>
        <w:t>ur student’s participation in the jazz program</w:t>
      </w:r>
      <w:r w:rsidR="009139B2">
        <w:rPr>
          <w:rFonts w:ascii="Arial" w:eastAsia="Arial" w:hAnsi="Arial" w:cs="Arial"/>
          <w:sz w:val="22"/>
          <w:szCs w:val="22"/>
        </w:rPr>
        <w:t xml:space="preserve">. </w:t>
      </w:r>
      <w:r>
        <w:rPr>
          <w:rFonts w:ascii="Arial" w:eastAsia="Arial" w:hAnsi="Arial" w:cs="Arial"/>
          <w:sz w:val="22"/>
          <w:szCs w:val="22"/>
        </w:rPr>
        <w:t xml:space="preserve"> This fee </w:t>
      </w:r>
      <w:r w:rsidR="00603E49">
        <w:rPr>
          <w:rFonts w:ascii="Arial" w:eastAsia="Arial" w:hAnsi="Arial" w:cs="Arial"/>
          <w:sz w:val="22"/>
          <w:szCs w:val="22"/>
        </w:rPr>
        <w:t>covers things like festival fees, trip costs</w:t>
      </w:r>
      <w:r>
        <w:rPr>
          <w:rFonts w:ascii="Arial" w:eastAsia="Arial" w:hAnsi="Arial" w:cs="Arial"/>
          <w:sz w:val="22"/>
          <w:szCs w:val="22"/>
        </w:rPr>
        <w:t>, sheet music</w:t>
      </w:r>
      <w:r w:rsidR="00603E49">
        <w:rPr>
          <w:rFonts w:ascii="Arial" w:eastAsia="Arial" w:hAnsi="Arial" w:cs="Arial"/>
          <w:sz w:val="22"/>
          <w:szCs w:val="22"/>
        </w:rPr>
        <w:t xml:space="preserve">, </w:t>
      </w:r>
      <w:r>
        <w:rPr>
          <w:rFonts w:ascii="Arial" w:eastAsia="Arial" w:hAnsi="Arial" w:cs="Arial"/>
          <w:sz w:val="22"/>
          <w:szCs w:val="22"/>
        </w:rPr>
        <w:t xml:space="preserve">etc. </w:t>
      </w:r>
      <w:r w:rsidR="009139B2">
        <w:rPr>
          <w:rFonts w:ascii="Arial" w:eastAsia="Arial" w:hAnsi="Arial" w:cs="Arial"/>
          <w:sz w:val="22"/>
          <w:szCs w:val="22"/>
        </w:rPr>
        <w:t xml:space="preserve"> </w:t>
      </w:r>
      <w:r>
        <w:rPr>
          <w:rFonts w:ascii="Arial" w:eastAsia="Arial" w:hAnsi="Arial" w:cs="Arial"/>
          <w:sz w:val="22"/>
          <w:szCs w:val="22"/>
        </w:rPr>
        <w:t>The registration fee covers approximately</w:t>
      </w:r>
      <w:r w:rsidR="009139B2">
        <w:rPr>
          <w:rFonts w:ascii="Arial" w:eastAsia="Arial" w:hAnsi="Arial" w:cs="Arial"/>
          <w:sz w:val="22"/>
          <w:szCs w:val="22"/>
        </w:rPr>
        <w:t xml:space="preserve"> 50 percent of the actual costs of each student’</w:t>
      </w:r>
      <w:r>
        <w:rPr>
          <w:rFonts w:ascii="Arial" w:eastAsia="Arial" w:hAnsi="Arial" w:cs="Arial"/>
          <w:sz w:val="22"/>
          <w:szCs w:val="22"/>
        </w:rPr>
        <w:t xml:space="preserve">s participation in the program.  The </w:t>
      </w:r>
      <w:r w:rsidR="00603E49">
        <w:rPr>
          <w:rFonts w:ascii="Arial" w:eastAsia="Arial" w:hAnsi="Arial" w:cs="Arial"/>
          <w:sz w:val="22"/>
          <w:szCs w:val="22"/>
        </w:rPr>
        <w:t>rest is provided</w:t>
      </w:r>
      <w:r>
        <w:rPr>
          <w:rFonts w:ascii="Arial" w:eastAsia="Arial" w:hAnsi="Arial" w:cs="Arial"/>
          <w:sz w:val="22"/>
          <w:szCs w:val="22"/>
        </w:rPr>
        <w:t xml:space="preserve"> by the GJF’s fundraising efforts.</w:t>
      </w:r>
      <w:r w:rsidR="005A2F46">
        <w:rPr>
          <w:rFonts w:ascii="Arial" w:eastAsia="Arial" w:hAnsi="Arial" w:cs="Arial"/>
          <w:sz w:val="22"/>
          <w:szCs w:val="22"/>
        </w:rPr>
        <w:t xml:space="preserve">  </w:t>
      </w:r>
    </w:p>
    <w:p w14:paraId="0073835F" w14:textId="77777777" w:rsidR="00EF3E3F" w:rsidRDefault="00EF3E3F">
      <w:pPr>
        <w:pStyle w:val="Normal1"/>
        <w:contextualSpacing w:val="0"/>
      </w:pPr>
    </w:p>
    <w:p w14:paraId="05111C0B" w14:textId="0A84C245" w:rsidR="00603E49" w:rsidRDefault="005A2F46">
      <w:pPr>
        <w:pStyle w:val="Normal1"/>
        <w:contextualSpacing w:val="0"/>
        <w:rPr>
          <w:rFonts w:ascii="Arial" w:hAnsi="Arial" w:cs="Arial"/>
          <w:sz w:val="22"/>
          <w:szCs w:val="22"/>
        </w:rPr>
      </w:pPr>
      <w:r>
        <w:rPr>
          <w:rFonts w:ascii="Arial" w:eastAsia="Arial" w:hAnsi="Arial" w:cs="Arial"/>
          <w:sz w:val="22"/>
          <w:szCs w:val="22"/>
        </w:rPr>
        <w:t xml:space="preserve">You </w:t>
      </w:r>
      <w:r w:rsidRPr="005A2F46">
        <w:rPr>
          <w:rFonts w:ascii="Arial" w:eastAsia="Arial" w:hAnsi="Arial" w:cs="Arial"/>
          <w:sz w:val="22"/>
          <w:szCs w:val="22"/>
        </w:rPr>
        <w:t>can pay your registration fee</w:t>
      </w:r>
      <w:r w:rsidR="009139B2" w:rsidRPr="005A2F46">
        <w:rPr>
          <w:rFonts w:ascii="Arial" w:eastAsia="Arial" w:hAnsi="Arial" w:cs="Arial"/>
          <w:sz w:val="22"/>
          <w:szCs w:val="22"/>
        </w:rPr>
        <w:t xml:space="preserve"> in a single payment or installments, either by mailing your check (payable to “Garfield Jazz Foundation”) to </w:t>
      </w:r>
      <w:r w:rsidR="00FB0681" w:rsidRPr="005A2F46">
        <w:rPr>
          <w:rFonts w:ascii="Arial" w:eastAsia="Arial" w:hAnsi="Arial" w:cs="Arial"/>
          <w:sz w:val="22"/>
          <w:szCs w:val="22"/>
        </w:rPr>
        <w:t>Heidi Berge</w:t>
      </w:r>
      <w:r w:rsidR="009139B2" w:rsidRPr="005A2F46">
        <w:rPr>
          <w:rFonts w:ascii="Arial" w:eastAsia="Arial" w:hAnsi="Arial" w:cs="Arial"/>
          <w:sz w:val="22"/>
          <w:szCs w:val="22"/>
        </w:rPr>
        <w:t xml:space="preserve">, Treasurer at </w:t>
      </w:r>
      <w:r w:rsidR="00FB0681" w:rsidRPr="005A2F46">
        <w:rPr>
          <w:rFonts w:ascii="Arial" w:eastAsia="Arial" w:hAnsi="Arial" w:cs="Arial"/>
          <w:sz w:val="22"/>
          <w:szCs w:val="22"/>
        </w:rPr>
        <w:t>2424 E Madison St. #206, Seattle, 98122</w:t>
      </w:r>
      <w:r w:rsidR="009139B2" w:rsidRPr="005A2F46">
        <w:rPr>
          <w:rFonts w:ascii="Arial" w:eastAsia="Arial" w:hAnsi="Arial" w:cs="Arial"/>
          <w:sz w:val="22"/>
          <w:szCs w:val="22"/>
        </w:rPr>
        <w:t xml:space="preserve">, or online at </w:t>
      </w:r>
      <w:hyperlink r:id="rId10" w:history="1">
        <w:r w:rsidRPr="005A2F46">
          <w:rPr>
            <w:rStyle w:val="Hyperlink"/>
            <w:rFonts w:ascii="Arial" w:eastAsia="Arial" w:hAnsi="Arial" w:cs="Arial"/>
            <w:color w:val="auto"/>
            <w:sz w:val="22"/>
            <w:szCs w:val="22"/>
            <w:u w:val="none"/>
          </w:rPr>
          <w:t>www.garfieldjazz.org</w:t>
        </w:r>
      </w:hyperlink>
      <w:r w:rsidRPr="005A2F46">
        <w:rPr>
          <w:rFonts w:ascii="Arial" w:hAnsi="Arial" w:cs="Arial"/>
          <w:sz w:val="22"/>
          <w:szCs w:val="22"/>
        </w:rPr>
        <w:t>.</w:t>
      </w:r>
      <w:ins w:id="484" w:author="Kims" w:date="2019-09-08T07:54:00Z">
        <w:r w:rsidR="00D90ED6">
          <w:rPr>
            <w:rFonts w:ascii="Arial" w:hAnsi="Arial" w:cs="Arial"/>
            <w:sz w:val="22"/>
            <w:szCs w:val="22"/>
          </w:rPr>
          <w:t xml:space="preserve"> </w:t>
        </w:r>
      </w:ins>
      <w:r w:rsidRPr="005A2F46">
        <w:rPr>
          <w:rFonts w:ascii="Arial" w:hAnsi="Arial" w:cs="Arial"/>
          <w:sz w:val="22"/>
          <w:szCs w:val="22"/>
        </w:rPr>
        <w:t xml:space="preserve"> </w:t>
      </w:r>
      <w:ins w:id="485" w:author="Caroline Platt" w:date="2019-09-06T12:12:00Z">
        <w:r w:rsidR="00791CA0">
          <w:rPr>
            <w:rFonts w:ascii="Arial" w:hAnsi="Arial" w:cs="Arial"/>
            <w:sz w:val="22"/>
            <w:szCs w:val="22"/>
          </w:rPr>
          <w:t>Fees for the 2019-20 school</w:t>
        </w:r>
      </w:ins>
      <w:ins w:id="486" w:author="Kims" w:date="2019-09-08T07:55:00Z">
        <w:r w:rsidR="00D90ED6">
          <w:rPr>
            <w:rFonts w:ascii="Arial" w:hAnsi="Arial" w:cs="Arial"/>
            <w:sz w:val="22"/>
            <w:szCs w:val="22"/>
          </w:rPr>
          <w:t xml:space="preserve"> </w:t>
        </w:r>
      </w:ins>
      <w:ins w:id="487" w:author="Caroline Platt" w:date="2019-09-06T12:12:00Z">
        <w:del w:id="488" w:author="Kims" w:date="2019-09-08T07:55:00Z">
          <w:r w:rsidR="00791CA0" w:rsidDel="00D90ED6">
            <w:rPr>
              <w:rFonts w:ascii="Arial" w:hAnsi="Arial" w:cs="Arial"/>
              <w:sz w:val="22"/>
              <w:szCs w:val="22"/>
            </w:rPr>
            <w:delText xml:space="preserve"> </w:delText>
          </w:r>
        </w:del>
        <w:r w:rsidR="00791CA0">
          <w:rPr>
            <w:rFonts w:ascii="Arial" w:hAnsi="Arial" w:cs="Arial"/>
            <w:sz w:val="22"/>
            <w:szCs w:val="22"/>
          </w:rPr>
          <w:t xml:space="preserve">year will be announced at the monthly GJF </w:t>
        </w:r>
      </w:ins>
      <w:ins w:id="489" w:author="Caroline Platt" w:date="2019-09-06T12:13:00Z">
        <w:r w:rsidR="00791CA0">
          <w:rPr>
            <w:rFonts w:ascii="Arial" w:hAnsi="Arial" w:cs="Arial"/>
            <w:sz w:val="22"/>
            <w:szCs w:val="22"/>
          </w:rPr>
          <w:t xml:space="preserve">Meeting on October </w:t>
        </w:r>
      </w:ins>
      <w:ins w:id="490" w:author="Caroline Platt" w:date="2019-09-08T15:59:00Z">
        <w:r w:rsidR="00EF030F">
          <w:rPr>
            <w:rFonts w:ascii="Arial" w:hAnsi="Arial" w:cs="Arial"/>
            <w:sz w:val="22"/>
            <w:szCs w:val="22"/>
          </w:rPr>
          <w:t>7</w:t>
        </w:r>
      </w:ins>
      <w:ins w:id="491" w:author="Caroline Platt" w:date="2019-09-06T12:13:00Z">
        <w:del w:id="492" w:author="Caroline Platt" w:date="2019-09-08T15:59:00Z">
          <w:r w:rsidR="00791CA0" w:rsidDel="00EF030F">
            <w:rPr>
              <w:rFonts w:ascii="Arial" w:hAnsi="Arial" w:cs="Arial"/>
              <w:sz w:val="22"/>
              <w:szCs w:val="22"/>
            </w:rPr>
            <w:delText>9</w:delText>
          </w:r>
        </w:del>
        <w:r w:rsidR="00791CA0">
          <w:rPr>
            <w:rFonts w:ascii="Arial" w:hAnsi="Arial" w:cs="Arial"/>
            <w:sz w:val="22"/>
            <w:szCs w:val="22"/>
          </w:rPr>
          <w:t xml:space="preserve">, 2019. </w:t>
        </w:r>
      </w:ins>
    </w:p>
    <w:p w14:paraId="361D66F8" w14:textId="77777777" w:rsidR="00603E49" w:rsidRDefault="00603E49">
      <w:pPr>
        <w:pStyle w:val="Normal1"/>
        <w:contextualSpacing w:val="0"/>
        <w:rPr>
          <w:rFonts w:ascii="Arial" w:hAnsi="Arial" w:cs="Arial"/>
          <w:sz w:val="22"/>
          <w:szCs w:val="22"/>
        </w:rPr>
      </w:pPr>
    </w:p>
    <w:p w14:paraId="6A837621" w14:textId="602AE8E9" w:rsidR="00EF3E3F" w:rsidRPr="005A2F46" w:rsidRDefault="005A2F46">
      <w:pPr>
        <w:pStyle w:val="Normal1"/>
        <w:contextualSpacing w:val="0"/>
        <w:rPr>
          <w:rFonts w:ascii="Arial" w:eastAsia="Arial" w:hAnsi="Arial" w:cs="Arial"/>
          <w:sz w:val="22"/>
          <w:szCs w:val="22"/>
        </w:rPr>
      </w:pPr>
      <w:r w:rsidRPr="005A2F46">
        <w:rPr>
          <w:rFonts w:ascii="Arial" w:hAnsi="Arial" w:cs="Arial"/>
          <w:sz w:val="22"/>
          <w:szCs w:val="22"/>
        </w:rPr>
        <w:t xml:space="preserve">We want to be sure that we’re creating an environment where all students can fully participate in the jazz program.  We take pride in </w:t>
      </w:r>
      <w:r w:rsidRPr="00D90ED6">
        <w:rPr>
          <w:rFonts w:ascii="Arial" w:hAnsi="Arial" w:cs="Arial"/>
          <w:sz w:val="22"/>
          <w:szCs w:val="22"/>
        </w:rPr>
        <w:t xml:space="preserve">welcoming all students into Garfield Jazz. </w:t>
      </w:r>
      <w:r w:rsidR="00603E49" w:rsidRPr="00D90ED6">
        <w:rPr>
          <w:rFonts w:ascii="Arial" w:hAnsi="Arial" w:cs="Arial"/>
          <w:sz w:val="22"/>
          <w:szCs w:val="22"/>
        </w:rPr>
        <w:t xml:space="preserve"> </w:t>
      </w:r>
      <w:r w:rsidRPr="00D90ED6">
        <w:rPr>
          <w:rFonts w:ascii="Arial" w:hAnsi="Arial" w:cs="Arial"/>
          <w:sz w:val="22"/>
          <w:szCs w:val="22"/>
        </w:rPr>
        <w:t>For information about scholarship support</w:t>
      </w:r>
      <w:r w:rsidRPr="00D90ED6">
        <w:rPr>
          <w:rFonts w:ascii="Arial" w:eastAsia="Arial" w:hAnsi="Arial" w:cs="Arial"/>
          <w:sz w:val="22"/>
          <w:szCs w:val="22"/>
        </w:rPr>
        <w:t xml:space="preserve">, </w:t>
      </w:r>
      <w:r w:rsidR="009139B2" w:rsidRPr="00D90ED6">
        <w:rPr>
          <w:rFonts w:ascii="Arial" w:eastAsia="Arial" w:hAnsi="Arial" w:cs="Arial"/>
          <w:sz w:val="22"/>
          <w:szCs w:val="22"/>
        </w:rPr>
        <w:t>please</w:t>
      </w:r>
      <w:r w:rsidRPr="00D90ED6">
        <w:rPr>
          <w:rFonts w:ascii="Arial" w:eastAsia="Arial" w:hAnsi="Arial" w:cs="Arial"/>
          <w:sz w:val="22"/>
          <w:szCs w:val="22"/>
        </w:rPr>
        <w:t xml:space="preserve"> contact our Treasurer</w:t>
      </w:r>
      <w:r w:rsidR="00BE26C7" w:rsidRPr="005A2F46">
        <w:rPr>
          <w:rFonts w:ascii="Arial" w:eastAsia="Arial" w:hAnsi="Arial" w:cs="Arial"/>
          <w:sz w:val="22"/>
          <w:szCs w:val="22"/>
        </w:rPr>
        <w:t xml:space="preserve"> </w:t>
      </w:r>
      <w:r w:rsidR="009139B2" w:rsidRPr="005A2F46">
        <w:rPr>
          <w:rFonts w:ascii="Arial" w:eastAsia="Arial" w:hAnsi="Arial" w:cs="Arial"/>
          <w:sz w:val="22"/>
          <w:szCs w:val="22"/>
        </w:rPr>
        <w:t xml:space="preserve">at treasurer@garfieldjazz.org. </w:t>
      </w:r>
      <w:ins w:id="493" w:author="Kims" w:date="2019-09-08T07:55:00Z">
        <w:r w:rsidR="00D90ED6">
          <w:rPr>
            <w:rFonts w:ascii="Arial" w:eastAsia="Arial" w:hAnsi="Arial" w:cs="Arial"/>
            <w:sz w:val="22"/>
            <w:szCs w:val="22"/>
          </w:rPr>
          <w:t xml:space="preserve"> </w:t>
        </w:r>
      </w:ins>
      <w:r w:rsidR="009139B2" w:rsidRPr="005A2F46">
        <w:rPr>
          <w:rFonts w:ascii="Arial" w:eastAsia="Arial" w:hAnsi="Arial" w:cs="Arial"/>
          <w:sz w:val="22"/>
          <w:szCs w:val="22"/>
        </w:rPr>
        <w:t>The deadline for scholars</w:t>
      </w:r>
      <w:r w:rsidRPr="005A2F46">
        <w:rPr>
          <w:rFonts w:ascii="Arial" w:eastAsia="Arial" w:hAnsi="Arial" w:cs="Arial"/>
          <w:sz w:val="22"/>
          <w:szCs w:val="22"/>
        </w:rPr>
        <w:t xml:space="preserve">hip requests is </w:t>
      </w:r>
      <w:del w:id="494" w:author="Caroline Platt" w:date="2019-09-06T12:13:00Z">
        <w:r w:rsidRPr="005A2F46" w:rsidDel="00791CA0">
          <w:rPr>
            <w:rFonts w:ascii="Arial" w:eastAsia="Arial" w:hAnsi="Arial" w:cs="Arial"/>
            <w:sz w:val="22"/>
            <w:szCs w:val="22"/>
          </w:rPr>
          <w:delText xml:space="preserve">September </w:delText>
        </w:r>
      </w:del>
      <w:ins w:id="495" w:author="Caroline Platt" w:date="2019-09-06T12:13:00Z">
        <w:r w:rsidR="00791CA0">
          <w:rPr>
            <w:rFonts w:ascii="Arial" w:eastAsia="Arial" w:hAnsi="Arial" w:cs="Arial"/>
            <w:sz w:val="22"/>
            <w:szCs w:val="22"/>
          </w:rPr>
          <w:t>October</w:t>
        </w:r>
        <w:r w:rsidR="00791CA0" w:rsidRPr="005A2F46">
          <w:rPr>
            <w:rFonts w:ascii="Arial" w:eastAsia="Arial" w:hAnsi="Arial" w:cs="Arial"/>
            <w:sz w:val="22"/>
            <w:szCs w:val="22"/>
          </w:rPr>
          <w:t xml:space="preserve"> </w:t>
        </w:r>
      </w:ins>
      <w:del w:id="496" w:author="Caroline Platt" w:date="2019-09-06T12:13:00Z">
        <w:r w:rsidRPr="005A2F46" w:rsidDel="00791CA0">
          <w:rPr>
            <w:rFonts w:ascii="Arial" w:eastAsia="Arial" w:hAnsi="Arial" w:cs="Arial"/>
            <w:sz w:val="22"/>
            <w:szCs w:val="22"/>
          </w:rPr>
          <w:delText>30</w:delText>
        </w:r>
      </w:del>
      <w:ins w:id="497" w:author="Caroline Platt" w:date="2019-09-08T16:00:00Z">
        <w:r w:rsidR="00EF030F">
          <w:rPr>
            <w:rFonts w:ascii="Arial" w:eastAsia="Arial" w:hAnsi="Arial" w:cs="Arial"/>
            <w:sz w:val="22"/>
            <w:szCs w:val="22"/>
          </w:rPr>
          <w:t>18</w:t>
        </w:r>
      </w:ins>
      <w:ins w:id="498" w:author="Caroline Platt" w:date="2019-09-06T12:13:00Z">
        <w:del w:id="499" w:author="Caroline Platt" w:date="2019-09-08T16:00:00Z">
          <w:r w:rsidR="00791CA0" w:rsidDel="00EF030F">
            <w:rPr>
              <w:rFonts w:ascii="Arial" w:eastAsia="Arial" w:hAnsi="Arial" w:cs="Arial"/>
              <w:sz w:val="22"/>
              <w:szCs w:val="22"/>
            </w:rPr>
            <w:delText>21</w:delText>
          </w:r>
        </w:del>
      </w:ins>
      <w:r w:rsidRPr="005A2F46">
        <w:rPr>
          <w:rFonts w:ascii="Arial" w:eastAsia="Arial" w:hAnsi="Arial" w:cs="Arial"/>
          <w:sz w:val="22"/>
          <w:szCs w:val="22"/>
        </w:rPr>
        <w:t>, 2019</w:t>
      </w:r>
      <w:r w:rsidR="009139B2" w:rsidRPr="005A2F46">
        <w:rPr>
          <w:rFonts w:ascii="Arial" w:eastAsia="Arial" w:hAnsi="Arial" w:cs="Arial"/>
          <w:sz w:val="22"/>
          <w:szCs w:val="22"/>
        </w:rPr>
        <w:t xml:space="preserve"> and all scholarship requests will remain confidential.</w:t>
      </w:r>
    </w:p>
    <w:p w14:paraId="5057B22E" w14:textId="77777777" w:rsidR="00EF3E3F" w:rsidRDefault="00EF3E3F">
      <w:pPr>
        <w:pStyle w:val="Normal1"/>
        <w:contextualSpacing w:val="0"/>
      </w:pPr>
    </w:p>
    <w:p w14:paraId="4F5B664D" w14:textId="66BDEE2F" w:rsidR="00EF3E3F" w:rsidRDefault="009139B2">
      <w:pPr>
        <w:pStyle w:val="Normal1"/>
        <w:contextualSpacing w:val="0"/>
      </w:pPr>
      <w:r>
        <w:rPr>
          <w:rFonts w:ascii="Arial" w:eastAsia="Arial" w:hAnsi="Arial" w:cs="Arial"/>
          <w:b/>
          <w:sz w:val="22"/>
          <w:szCs w:val="22"/>
        </w:rPr>
        <w:t>Note:</w:t>
      </w:r>
      <w:r w:rsidR="00603E49">
        <w:rPr>
          <w:rFonts w:ascii="Arial" w:eastAsia="Arial" w:hAnsi="Arial" w:cs="Arial"/>
          <w:sz w:val="22"/>
          <w:szCs w:val="22"/>
        </w:rPr>
        <w:t xml:space="preserve">  </w:t>
      </w:r>
      <w:ins w:id="500" w:author="Caroline Platt" w:date="2019-09-06T12:13:00Z">
        <w:r w:rsidR="00791CA0">
          <w:rPr>
            <w:rFonts w:ascii="Arial" w:eastAsia="Arial" w:hAnsi="Arial" w:cs="Arial"/>
            <w:sz w:val="22"/>
            <w:szCs w:val="22"/>
          </w:rPr>
          <w:t xml:space="preserve">Garfield Jazz Band 1 travels to Europe for a tour of </w:t>
        </w:r>
      </w:ins>
      <w:ins w:id="501" w:author="Caroline Platt" w:date="2019-09-06T12:14:00Z">
        <w:r w:rsidR="00791CA0">
          <w:rPr>
            <w:rFonts w:ascii="Arial" w:eastAsia="Arial" w:hAnsi="Arial" w:cs="Arial"/>
            <w:sz w:val="22"/>
            <w:szCs w:val="22"/>
          </w:rPr>
          <w:t xml:space="preserve">jazz festivals every other year, on even numbered years. </w:t>
        </w:r>
      </w:ins>
      <w:r w:rsidR="00603E49">
        <w:rPr>
          <w:rFonts w:ascii="Arial" w:eastAsia="Arial" w:hAnsi="Arial" w:cs="Arial"/>
          <w:sz w:val="22"/>
          <w:szCs w:val="22"/>
        </w:rPr>
        <w:t>Band 1 students</w:t>
      </w:r>
      <w:ins w:id="502" w:author="Caroline Platt" w:date="2019-09-06T12:14:00Z">
        <w:r w:rsidR="00791CA0">
          <w:rPr>
            <w:rFonts w:ascii="Arial" w:eastAsia="Arial" w:hAnsi="Arial" w:cs="Arial"/>
            <w:sz w:val="22"/>
            <w:szCs w:val="22"/>
          </w:rPr>
          <w:t xml:space="preserve"> – and seniors regardless of band placement -</w:t>
        </w:r>
      </w:ins>
      <w:r w:rsidR="00603E49">
        <w:rPr>
          <w:rFonts w:ascii="Arial" w:eastAsia="Arial" w:hAnsi="Arial" w:cs="Arial"/>
          <w:sz w:val="22"/>
          <w:szCs w:val="22"/>
        </w:rPr>
        <w:t xml:space="preserve"> will have the opportunity to go on the Europe trip </w:t>
      </w:r>
      <w:del w:id="503" w:author="Caroline Platt" w:date="2019-09-06T12:14:00Z">
        <w:r w:rsidR="00603E49" w:rsidDel="00791CA0">
          <w:rPr>
            <w:rFonts w:ascii="Arial" w:eastAsia="Arial" w:hAnsi="Arial" w:cs="Arial"/>
            <w:sz w:val="22"/>
            <w:szCs w:val="22"/>
          </w:rPr>
          <w:delText>this summer</w:delText>
        </w:r>
      </w:del>
      <w:ins w:id="504" w:author="Caroline Platt" w:date="2019-09-06T12:14:00Z">
        <w:r w:rsidR="00791CA0">
          <w:rPr>
            <w:rFonts w:ascii="Arial" w:eastAsia="Arial" w:hAnsi="Arial" w:cs="Arial"/>
            <w:sz w:val="22"/>
            <w:szCs w:val="22"/>
          </w:rPr>
          <w:t>in 2020</w:t>
        </w:r>
      </w:ins>
      <w:r w:rsidR="00603E49">
        <w:rPr>
          <w:rFonts w:ascii="Arial" w:eastAsia="Arial" w:hAnsi="Arial" w:cs="Arial"/>
          <w:sz w:val="22"/>
          <w:szCs w:val="22"/>
        </w:rPr>
        <w:t>.  In addition, Band 1 may be</w:t>
      </w:r>
      <w:r>
        <w:rPr>
          <w:rFonts w:ascii="Arial" w:eastAsia="Arial" w:hAnsi="Arial" w:cs="Arial"/>
          <w:sz w:val="22"/>
          <w:szCs w:val="22"/>
        </w:rPr>
        <w:t xml:space="preserve"> selected to participate in the Ess</w:t>
      </w:r>
      <w:r w:rsidR="00603E49">
        <w:rPr>
          <w:rFonts w:ascii="Arial" w:eastAsia="Arial" w:hAnsi="Arial" w:cs="Arial"/>
          <w:sz w:val="22"/>
          <w:szCs w:val="22"/>
        </w:rPr>
        <w:t>entially Ellington Festival in the spring.  Those</w:t>
      </w:r>
      <w:r>
        <w:rPr>
          <w:rFonts w:ascii="Arial" w:eastAsia="Arial" w:hAnsi="Arial" w:cs="Arial"/>
          <w:sz w:val="22"/>
          <w:szCs w:val="22"/>
        </w:rPr>
        <w:t xml:space="preserve"> families will pay a separate </w:t>
      </w:r>
      <w:del w:id="505" w:author="Caroline Platt" w:date="2019-09-06T12:14:00Z">
        <w:r w:rsidDel="00791CA0">
          <w:rPr>
            <w:rFonts w:ascii="Arial" w:eastAsia="Arial" w:hAnsi="Arial" w:cs="Arial"/>
            <w:sz w:val="22"/>
            <w:szCs w:val="22"/>
          </w:rPr>
          <w:delText xml:space="preserve">assessment </w:delText>
        </w:r>
      </w:del>
      <w:ins w:id="506" w:author="Caroline Platt" w:date="2019-09-06T12:14:00Z">
        <w:r w:rsidR="00791CA0">
          <w:rPr>
            <w:rFonts w:ascii="Arial" w:eastAsia="Arial" w:hAnsi="Arial" w:cs="Arial"/>
            <w:sz w:val="22"/>
            <w:szCs w:val="22"/>
          </w:rPr>
          <w:t xml:space="preserve">fee </w:t>
        </w:r>
      </w:ins>
      <w:del w:id="507" w:author="Caroline Platt" w:date="2019-09-06T12:14:00Z">
        <w:r w:rsidDel="00791CA0">
          <w:rPr>
            <w:rFonts w:ascii="Arial" w:eastAsia="Arial" w:hAnsi="Arial" w:cs="Arial"/>
            <w:sz w:val="22"/>
            <w:szCs w:val="22"/>
          </w:rPr>
          <w:delText xml:space="preserve">toward the costs of those activities.  </w:delText>
        </w:r>
      </w:del>
      <w:ins w:id="508" w:author="Caroline Platt" w:date="2019-09-06T12:14:00Z">
        <w:r w:rsidR="00791CA0">
          <w:rPr>
            <w:rFonts w:ascii="Arial" w:eastAsia="Arial" w:hAnsi="Arial" w:cs="Arial"/>
            <w:sz w:val="22"/>
            <w:szCs w:val="22"/>
          </w:rPr>
          <w:t>to cover approximately 50%</w:t>
        </w:r>
      </w:ins>
      <w:ins w:id="509" w:author="Caroline Platt" w:date="2019-09-06T12:15:00Z">
        <w:r w:rsidR="00791CA0">
          <w:rPr>
            <w:rFonts w:ascii="Arial" w:eastAsia="Arial" w:hAnsi="Arial" w:cs="Arial"/>
            <w:sz w:val="22"/>
            <w:szCs w:val="22"/>
          </w:rPr>
          <w:t xml:space="preserve"> of the fees of these activities. </w:t>
        </w:r>
      </w:ins>
    </w:p>
    <w:p w14:paraId="00707EC7" w14:textId="77777777" w:rsidR="00EF3E3F" w:rsidRDefault="00EF3E3F">
      <w:pPr>
        <w:pStyle w:val="Normal1"/>
        <w:contextualSpacing w:val="0"/>
      </w:pPr>
    </w:p>
    <w:p w14:paraId="33FFF1B2" w14:textId="77777777" w:rsidR="00603E49" w:rsidDel="00D90ED6" w:rsidRDefault="00603E49">
      <w:pPr>
        <w:pStyle w:val="Normal1"/>
        <w:contextualSpacing w:val="0"/>
        <w:rPr>
          <w:del w:id="510" w:author="Kims" w:date="2019-09-08T07:56:00Z"/>
          <w:rFonts w:ascii="Arial" w:eastAsia="Arial" w:hAnsi="Arial" w:cs="Arial"/>
          <w:b/>
          <w:sz w:val="26"/>
          <w:szCs w:val="26"/>
        </w:rPr>
      </w:pPr>
    </w:p>
    <w:p w14:paraId="7BFCAD2F" w14:textId="77777777" w:rsidR="00D90ED6" w:rsidRDefault="00D90ED6">
      <w:pPr>
        <w:pStyle w:val="Normal1"/>
        <w:contextualSpacing w:val="0"/>
        <w:rPr>
          <w:ins w:id="511" w:author="Kims" w:date="2019-09-08T07:56:00Z"/>
          <w:rFonts w:ascii="Arial" w:eastAsia="Arial" w:hAnsi="Arial" w:cs="Arial"/>
          <w:b/>
          <w:sz w:val="26"/>
          <w:szCs w:val="26"/>
        </w:rPr>
      </w:pPr>
    </w:p>
    <w:p w14:paraId="7CE80C62" w14:textId="77777777" w:rsidR="00603E49" w:rsidDel="00D90ED6" w:rsidRDefault="00603E49">
      <w:pPr>
        <w:pStyle w:val="Normal1"/>
        <w:contextualSpacing w:val="0"/>
        <w:rPr>
          <w:del w:id="512" w:author="Kims" w:date="2019-09-08T07:56:00Z"/>
          <w:rFonts w:ascii="Arial" w:eastAsia="Arial" w:hAnsi="Arial" w:cs="Arial"/>
          <w:b/>
          <w:sz w:val="26"/>
          <w:szCs w:val="26"/>
        </w:rPr>
      </w:pPr>
    </w:p>
    <w:p w14:paraId="6D2FF9D2" w14:textId="77777777" w:rsidR="00603E49" w:rsidDel="00D90ED6" w:rsidRDefault="00603E49">
      <w:pPr>
        <w:pStyle w:val="Normal1"/>
        <w:contextualSpacing w:val="0"/>
        <w:rPr>
          <w:del w:id="513" w:author="Kims" w:date="2019-09-08T07:56:00Z"/>
          <w:rFonts w:ascii="Arial" w:eastAsia="Arial" w:hAnsi="Arial" w:cs="Arial"/>
          <w:b/>
          <w:sz w:val="26"/>
          <w:szCs w:val="26"/>
        </w:rPr>
      </w:pPr>
    </w:p>
    <w:p w14:paraId="4B322B1B" w14:textId="77777777" w:rsidR="00603E49" w:rsidDel="00D90ED6" w:rsidRDefault="00603E49">
      <w:pPr>
        <w:pStyle w:val="Normal1"/>
        <w:contextualSpacing w:val="0"/>
        <w:rPr>
          <w:del w:id="514" w:author="Kims" w:date="2019-09-08T07:56:00Z"/>
          <w:rFonts w:ascii="Arial" w:eastAsia="Arial" w:hAnsi="Arial" w:cs="Arial"/>
          <w:b/>
          <w:sz w:val="26"/>
          <w:szCs w:val="26"/>
        </w:rPr>
      </w:pPr>
    </w:p>
    <w:p w14:paraId="648FCE9E" w14:textId="77777777" w:rsidR="00603E49" w:rsidDel="00D90ED6" w:rsidRDefault="00603E49">
      <w:pPr>
        <w:pStyle w:val="Normal1"/>
        <w:contextualSpacing w:val="0"/>
        <w:rPr>
          <w:del w:id="515" w:author="Kims" w:date="2019-09-08T07:56:00Z"/>
          <w:rFonts w:ascii="Arial" w:eastAsia="Arial" w:hAnsi="Arial" w:cs="Arial"/>
          <w:b/>
          <w:sz w:val="26"/>
          <w:szCs w:val="26"/>
        </w:rPr>
      </w:pPr>
    </w:p>
    <w:p w14:paraId="7BF681CD" w14:textId="77777777" w:rsidR="00603E49" w:rsidDel="00396839" w:rsidRDefault="00603E49">
      <w:pPr>
        <w:pStyle w:val="Normal1"/>
        <w:contextualSpacing w:val="0"/>
        <w:rPr>
          <w:del w:id="516" w:author="Kims" w:date="2019-09-09T06:55:00Z"/>
          <w:rFonts w:ascii="Arial" w:eastAsia="Arial" w:hAnsi="Arial" w:cs="Arial"/>
          <w:b/>
          <w:sz w:val="26"/>
          <w:szCs w:val="26"/>
        </w:rPr>
      </w:pPr>
    </w:p>
    <w:p w14:paraId="5F438821" w14:textId="77777777" w:rsidR="00396839" w:rsidRDefault="00396839">
      <w:pPr>
        <w:pStyle w:val="Normal1"/>
        <w:contextualSpacing w:val="0"/>
        <w:rPr>
          <w:ins w:id="517" w:author="Kims" w:date="2019-09-09T06:55:00Z"/>
          <w:rFonts w:ascii="Arial" w:eastAsia="Arial" w:hAnsi="Arial" w:cs="Arial"/>
          <w:b/>
          <w:sz w:val="26"/>
          <w:szCs w:val="26"/>
        </w:rPr>
      </w:pPr>
    </w:p>
    <w:p w14:paraId="76BC53DC" w14:textId="77777777" w:rsidR="00EF3E3F" w:rsidRDefault="009139B2">
      <w:pPr>
        <w:pStyle w:val="Normal1"/>
        <w:contextualSpacing w:val="0"/>
        <w:rPr>
          <w:rFonts w:ascii="Arial" w:eastAsia="Arial" w:hAnsi="Arial" w:cs="Arial"/>
          <w:b/>
          <w:sz w:val="26"/>
          <w:szCs w:val="26"/>
        </w:rPr>
      </w:pPr>
      <w:r>
        <w:rPr>
          <w:rFonts w:ascii="Arial" w:eastAsia="Arial" w:hAnsi="Arial" w:cs="Arial"/>
          <w:b/>
          <w:sz w:val="26"/>
          <w:szCs w:val="26"/>
        </w:rPr>
        <w:lastRenderedPageBreak/>
        <w:t xml:space="preserve">FUNDRAISING </w:t>
      </w:r>
    </w:p>
    <w:p w14:paraId="1ECADF0D" w14:textId="77777777" w:rsidR="00603E49" w:rsidRDefault="00603E49">
      <w:pPr>
        <w:pStyle w:val="Normal1"/>
        <w:contextualSpacing w:val="0"/>
        <w:rPr>
          <w:rFonts w:ascii="Arial" w:eastAsia="Arial" w:hAnsi="Arial" w:cs="Arial"/>
          <w:b/>
          <w:sz w:val="26"/>
          <w:szCs w:val="26"/>
        </w:rPr>
      </w:pPr>
    </w:p>
    <w:p w14:paraId="2C0BAA6B" w14:textId="77777777" w:rsidR="00B95AF5" w:rsidRDefault="00B95AF5">
      <w:pPr>
        <w:pStyle w:val="Normal1"/>
        <w:contextualSpacing w:val="0"/>
      </w:pPr>
    </w:p>
    <w:p w14:paraId="2770287F" w14:textId="07D6B60E" w:rsidR="00603E49" w:rsidRPr="00603E49" w:rsidRDefault="00791CA0">
      <w:pPr>
        <w:pStyle w:val="Normal1"/>
        <w:contextualSpacing w:val="0"/>
        <w:rPr>
          <w:rFonts w:ascii="Arial" w:eastAsia="Arial" w:hAnsi="Arial" w:cs="Arial"/>
          <w:sz w:val="22"/>
          <w:szCs w:val="22"/>
        </w:rPr>
      </w:pPr>
      <w:ins w:id="518" w:author="Caroline Platt" w:date="2019-09-06T12:15:00Z">
        <w:r>
          <w:rPr>
            <w:rFonts w:ascii="Arial" w:eastAsia="Arial" w:hAnsi="Arial" w:cs="Arial"/>
            <w:sz w:val="22"/>
            <w:szCs w:val="22"/>
          </w:rPr>
          <w:t xml:space="preserve">As a booster organization, one of the GJF’s primary responsibilities is raising funds to support </w:t>
        </w:r>
      </w:ins>
      <w:r w:rsidR="004F28BE">
        <w:rPr>
          <w:rFonts w:ascii="Arial" w:eastAsia="Arial" w:hAnsi="Arial" w:cs="Arial"/>
          <w:sz w:val="22"/>
          <w:szCs w:val="22"/>
        </w:rPr>
        <w:t>all</w:t>
      </w:r>
      <w:ins w:id="519" w:author="Caroline Platt" w:date="2019-09-06T12:15:00Z">
        <w:r>
          <w:rPr>
            <w:rFonts w:ascii="Arial" w:eastAsia="Arial" w:hAnsi="Arial" w:cs="Arial"/>
            <w:sz w:val="22"/>
            <w:szCs w:val="22"/>
          </w:rPr>
          <w:t xml:space="preserve"> the student activities and trips in Garfield Jazz.</w:t>
        </w:r>
      </w:ins>
      <w:ins w:id="520" w:author="Kims" w:date="2019-09-08T07:56:00Z">
        <w:r w:rsidR="003202BB">
          <w:rPr>
            <w:rFonts w:ascii="Arial" w:eastAsia="Arial" w:hAnsi="Arial" w:cs="Arial"/>
            <w:sz w:val="22"/>
            <w:szCs w:val="22"/>
          </w:rPr>
          <w:t xml:space="preserve"> </w:t>
        </w:r>
      </w:ins>
      <w:ins w:id="521" w:author="Caroline Platt" w:date="2019-09-06T12:15:00Z">
        <w:r>
          <w:rPr>
            <w:rFonts w:ascii="Arial" w:eastAsia="Arial" w:hAnsi="Arial" w:cs="Arial"/>
            <w:sz w:val="22"/>
            <w:szCs w:val="22"/>
          </w:rPr>
          <w:t xml:space="preserve"> </w:t>
        </w:r>
      </w:ins>
      <w:r w:rsidR="00603E49">
        <w:rPr>
          <w:rFonts w:ascii="Arial" w:eastAsia="Arial" w:hAnsi="Arial" w:cs="Arial"/>
          <w:sz w:val="22"/>
          <w:szCs w:val="22"/>
        </w:rPr>
        <w:t xml:space="preserve">Fundraising covers </w:t>
      </w:r>
      <w:r w:rsidR="009139B2">
        <w:rPr>
          <w:rFonts w:ascii="Arial" w:eastAsia="Arial" w:hAnsi="Arial" w:cs="Arial"/>
          <w:sz w:val="22"/>
          <w:szCs w:val="22"/>
        </w:rPr>
        <w:t xml:space="preserve">the </w:t>
      </w:r>
      <w:del w:id="522" w:author="Caroline Platt" w:date="2019-09-06T12:16:00Z">
        <w:r w:rsidR="009139B2" w:rsidDel="00791CA0">
          <w:rPr>
            <w:rFonts w:ascii="Arial" w:eastAsia="Arial" w:hAnsi="Arial" w:cs="Arial"/>
            <w:sz w:val="22"/>
            <w:szCs w:val="22"/>
          </w:rPr>
          <w:delText xml:space="preserve">remaining </w:delText>
        </w:r>
      </w:del>
      <w:ins w:id="523" w:author="Caroline Platt" w:date="2019-09-06T12:16:00Z">
        <w:r>
          <w:rPr>
            <w:rFonts w:ascii="Arial" w:eastAsia="Arial" w:hAnsi="Arial" w:cs="Arial"/>
            <w:sz w:val="22"/>
            <w:szCs w:val="22"/>
          </w:rPr>
          <w:t xml:space="preserve">most of the administrative </w:t>
        </w:r>
      </w:ins>
      <w:r w:rsidR="009139B2">
        <w:rPr>
          <w:rFonts w:ascii="Arial" w:eastAsia="Arial" w:hAnsi="Arial" w:cs="Arial"/>
          <w:sz w:val="22"/>
          <w:szCs w:val="22"/>
        </w:rPr>
        <w:t>costs of the Garfield Jazz program</w:t>
      </w:r>
      <w:ins w:id="524" w:author="Caroline Platt" w:date="2019-09-06T12:16:00Z">
        <w:r>
          <w:rPr>
            <w:rFonts w:ascii="Arial" w:eastAsia="Arial" w:hAnsi="Arial" w:cs="Arial"/>
            <w:sz w:val="22"/>
            <w:szCs w:val="22"/>
          </w:rPr>
          <w:t xml:space="preserve"> as well as approximately 50% of the cost per student</w:t>
        </w:r>
      </w:ins>
      <w:r w:rsidR="009139B2">
        <w:rPr>
          <w:rFonts w:ascii="Arial" w:eastAsia="Arial" w:hAnsi="Arial" w:cs="Arial"/>
          <w:sz w:val="22"/>
          <w:szCs w:val="22"/>
        </w:rPr>
        <w:t xml:space="preserve">. </w:t>
      </w:r>
      <w:ins w:id="525" w:author="Kims" w:date="2019-09-08T07:57:00Z">
        <w:r w:rsidR="003202BB">
          <w:rPr>
            <w:rFonts w:ascii="Arial" w:eastAsia="Arial" w:hAnsi="Arial" w:cs="Arial"/>
            <w:sz w:val="22"/>
            <w:szCs w:val="22"/>
          </w:rPr>
          <w:t xml:space="preserve"> </w:t>
        </w:r>
      </w:ins>
      <w:r w:rsidR="009139B2">
        <w:rPr>
          <w:rFonts w:ascii="Arial" w:eastAsia="Arial" w:hAnsi="Arial" w:cs="Arial"/>
          <w:sz w:val="22"/>
          <w:szCs w:val="22"/>
        </w:rPr>
        <w:t xml:space="preserve">Costs include scholarships, competition expenses, instructional expenses, travel fees, the purchase and maintenance of instruments and equipment and miscellaneous supplies. </w:t>
      </w:r>
      <w:ins w:id="526" w:author="Kims" w:date="2019-09-08T07:57:00Z">
        <w:r w:rsidR="003202BB">
          <w:rPr>
            <w:rFonts w:ascii="Arial" w:eastAsia="Arial" w:hAnsi="Arial" w:cs="Arial"/>
            <w:sz w:val="22"/>
            <w:szCs w:val="22"/>
          </w:rPr>
          <w:t xml:space="preserve"> </w:t>
        </w:r>
      </w:ins>
      <w:r w:rsidR="009139B2" w:rsidRPr="00603E49">
        <w:rPr>
          <w:rFonts w:ascii="Arial" w:eastAsia="Arial" w:hAnsi="Arial" w:cs="Arial"/>
          <w:sz w:val="22"/>
          <w:szCs w:val="22"/>
        </w:rPr>
        <w:t>All</w:t>
      </w:r>
      <w:r w:rsidR="00603E49" w:rsidRPr="00603E49">
        <w:rPr>
          <w:rFonts w:ascii="Arial" w:eastAsia="Arial" w:hAnsi="Arial" w:cs="Arial"/>
          <w:sz w:val="22"/>
          <w:szCs w:val="22"/>
        </w:rPr>
        <w:t xml:space="preserve"> </w:t>
      </w:r>
      <w:r w:rsidR="00603E49">
        <w:rPr>
          <w:rFonts w:ascii="Arial" w:eastAsia="Arial" w:hAnsi="Arial" w:cs="Arial"/>
          <w:sz w:val="22"/>
          <w:szCs w:val="22"/>
        </w:rPr>
        <w:t>students and families are highly encouraged to</w:t>
      </w:r>
      <w:r w:rsidR="009139B2">
        <w:rPr>
          <w:rFonts w:ascii="Arial" w:eastAsia="Arial" w:hAnsi="Arial" w:cs="Arial"/>
          <w:sz w:val="22"/>
          <w:szCs w:val="22"/>
        </w:rPr>
        <w:t xml:space="preserve"> participate in GJF fundraising</w:t>
      </w:r>
      <w:r w:rsidR="00603E49">
        <w:rPr>
          <w:rFonts w:ascii="Arial" w:eastAsia="Arial" w:hAnsi="Arial" w:cs="Arial"/>
          <w:sz w:val="22"/>
          <w:szCs w:val="22"/>
        </w:rPr>
        <w:t>.</w:t>
      </w:r>
      <w:r w:rsidR="009139B2">
        <w:rPr>
          <w:rFonts w:ascii="Arial" w:eastAsia="Arial" w:hAnsi="Arial" w:cs="Arial"/>
          <w:sz w:val="22"/>
          <w:szCs w:val="22"/>
        </w:rPr>
        <w:t xml:space="preserve"> </w:t>
      </w:r>
    </w:p>
    <w:p w14:paraId="7A4C3347" w14:textId="77777777" w:rsidR="00EF3E3F" w:rsidRDefault="00EF3E3F">
      <w:pPr>
        <w:pStyle w:val="Normal1"/>
        <w:contextualSpacing w:val="0"/>
      </w:pPr>
    </w:p>
    <w:p w14:paraId="5858206E" w14:textId="69CB48F4" w:rsidR="00EF3E3F" w:rsidRDefault="00603E49">
      <w:pPr>
        <w:pStyle w:val="Normal1"/>
        <w:contextualSpacing w:val="0"/>
      </w:pPr>
      <w:r>
        <w:rPr>
          <w:rFonts w:ascii="Arial" w:eastAsia="Arial" w:hAnsi="Arial" w:cs="Arial"/>
          <w:sz w:val="22"/>
          <w:szCs w:val="22"/>
        </w:rPr>
        <w:t xml:space="preserve">The </w:t>
      </w:r>
      <w:r w:rsidR="009139B2">
        <w:rPr>
          <w:rFonts w:ascii="Arial" w:eastAsia="Arial" w:hAnsi="Arial" w:cs="Arial"/>
          <w:sz w:val="22"/>
          <w:szCs w:val="22"/>
        </w:rPr>
        <w:t xml:space="preserve">GJF supports </w:t>
      </w:r>
      <w:r w:rsidR="009139B2" w:rsidRPr="00603E49">
        <w:rPr>
          <w:rFonts w:ascii="Arial" w:eastAsia="Arial" w:hAnsi="Arial" w:cs="Arial"/>
          <w:sz w:val="22"/>
          <w:szCs w:val="22"/>
        </w:rPr>
        <w:t>numerous fundraising events</w:t>
      </w:r>
      <w:r w:rsidR="009139B2">
        <w:rPr>
          <w:rFonts w:ascii="Arial" w:eastAsia="Arial" w:hAnsi="Arial" w:cs="Arial"/>
          <w:b/>
          <w:sz w:val="22"/>
          <w:szCs w:val="22"/>
        </w:rPr>
        <w:t xml:space="preserve"> </w:t>
      </w:r>
      <w:r>
        <w:rPr>
          <w:rFonts w:ascii="Arial" w:eastAsia="Arial" w:hAnsi="Arial" w:cs="Arial"/>
          <w:sz w:val="22"/>
          <w:szCs w:val="22"/>
        </w:rPr>
        <w:t>each year.  Some of our fundraisers include</w:t>
      </w:r>
      <w:r w:rsidR="009139B2">
        <w:rPr>
          <w:rFonts w:ascii="Arial" w:eastAsia="Arial" w:hAnsi="Arial" w:cs="Arial"/>
          <w:sz w:val="22"/>
          <w:szCs w:val="22"/>
        </w:rPr>
        <w:t xml:space="preserve">: </w:t>
      </w:r>
    </w:p>
    <w:p w14:paraId="47E0FCB1" w14:textId="77777777" w:rsidR="00EF3E3F" w:rsidRDefault="00EF3E3F">
      <w:pPr>
        <w:pStyle w:val="Normal1"/>
        <w:contextualSpacing w:val="0"/>
      </w:pPr>
    </w:p>
    <w:p w14:paraId="3962544C" w14:textId="109D4E95" w:rsidR="00791CA0" w:rsidDel="003202BB" w:rsidRDefault="00603E49" w:rsidP="005E4172">
      <w:pPr>
        <w:pStyle w:val="Normal1"/>
        <w:ind w:left="720"/>
        <w:contextualSpacing w:val="0"/>
        <w:rPr>
          <w:ins w:id="527" w:author="Caroline Platt" w:date="2019-09-06T12:20:00Z"/>
          <w:del w:id="528" w:author="Kims" w:date="2019-09-08T07:57:00Z"/>
          <w:rFonts w:ascii="Arial" w:eastAsia="Arial" w:hAnsi="Arial" w:cs="Arial"/>
          <w:sz w:val="22"/>
          <w:szCs w:val="22"/>
        </w:rPr>
      </w:pPr>
      <w:r>
        <w:rPr>
          <w:rFonts w:ascii="Arial" w:eastAsia="Arial" w:hAnsi="Arial" w:cs="Arial"/>
          <w:b/>
          <w:sz w:val="22"/>
          <w:szCs w:val="22"/>
        </w:rPr>
        <w:t xml:space="preserve">The Annual </w:t>
      </w:r>
      <w:r w:rsidR="006057C7">
        <w:rPr>
          <w:rFonts w:ascii="Arial" w:eastAsia="Arial" w:hAnsi="Arial" w:cs="Arial"/>
          <w:b/>
          <w:sz w:val="22"/>
          <w:szCs w:val="22"/>
        </w:rPr>
        <w:t xml:space="preserve">Garfield Jazz </w:t>
      </w:r>
      <w:r>
        <w:rPr>
          <w:rFonts w:ascii="Arial" w:eastAsia="Arial" w:hAnsi="Arial" w:cs="Arial"/>
          <w:b/>
          <w:sz w:val="22"/>
          <w:szCs w:val="22"/>
        </w:rPr>
        <w:t xml:space="preserve">Gala:  </w:t>
      </w:r>
      <w:del w:id="529" w:author="Caroline Platt" w:date="2019-09-06T12:16:00Z">
        <w:r w:rsidR="005E4172" w:rsidDel="00791CA0">
          <w:rPr>
            <w:rFonts w:ascii="Arial" w:eastAsia="Arial" w:hAnsi="Arial" w:cs="Arial"/>
            <w:sz w:val="22"/>
            <w:szCs w:val="22"/>
          </w:rPr>
          <w:delText>This is</w:delText>
        </w:r>
        <w:r w:rsidR="006057C7" w:rsidDel="00791CA0">
          <w:rPr>
            <w:rFonts w:ascii="Arial" w:eastAsia="Arial" w:hAnsi="Arial" w:cs="Arial"/>
            <w:sz w:val="22"/>
            <w:szCs w:val="22"/>
          </w:rPr>
          <w:delText xml:space="preserve"> the GJF’s most significant fundraising event</w:delText>
        </w:r>
        <w:r w:rsidR="005E4172" w:rsidDel="00791CA0">
          <w:rPr>
            <w:rFonts w:ascii="Arial" w:eastAsia="Arial" w:hAnsi="Arial" w:cs="Arial"/>
            <w:sz w:val="22"/>
            <w:szCs w:val="22"/>
          </w:rPr>
          <w:delText xml:space="preserve"> of the year.</w:delText>
        </w:r>
        <w:r w:rsidR="004348F3" w:rsidDel="00791CA0">
          <w:rPr>
            <w:rFonts w:ascii="Arial" w:eastAsia="Arial" w:hAnsi="Arial" w:cs="Arial"/>
            <w:sz w:val="22"/>
            <w:szCs w:val="22"/>
          </w:rPr>
          <w:delText xml:space="preserve">  </w:delText>
        </w:r>
      </w:del>
      <w:ins w:id="530" w:author="Caroline Platt" w:date="2019-09-06T12:16:00Z">
        <w:r w:rsidR="00791CA0">
          <w:rPr>
            <w:rFonts w:ascii="Arial" w:eastAsia="Arial" w:hAnsi="Arial" w:cs="Arial"/>
            <w:sz w:val="22"/>
            <w:szCs w:val="22"/>
          </w:rPr>
          <w:t xml:space="preserve">The Gala </w:t>
        </w:r>
      </w:ins>
      <w:ins w:id="531" w:author="Caroline Platt" w:date="2019-09-06T12:17:00Z">
        <w:r w:rsidR="00791CA0">
          <w:rPr>
            <w:rFonts w:ascii="Arial" w:eastAsia="Arial" w:hAnsi="Arial" w:cs="Arial"/>
            <w:sz w:val="22"/>
            <w:szCs w:val="22"/>
          </w:rPr>
          <w:t xml:space="preserve">is </w:t>
        </w:r>
      </w:ins>
      <w:ins w:id="532" w:author="Caroline Platt" w:date="2019-09-06T12:19:00Z">
        <w:r w:rsidR="00791CA0">
          <w:rPr>
            <w:rFonts w:ascii="Arial" w:eastAsia="Arial" w:hAnsi="Arial" w:cs="Arial"/>
            <w:sz w:val="22"/>
            <w:szCs w:val="22"/>
          </w:rPr>
          <w:t>the biggest fundraising event of</w:t>
        </w:r>
      </w:ins>
      <w:ins w:id="533" w:author="Caroline Platt" w:date="2019-09-06T12:20:00Z">
        <w:r w:rsidR="00791CA0">
          <w:rPr>
            <w:rFonts w:ascii="Arial" w:eastAsia="Arial" w:hAnsi="Arial" w:cs="Arial"/>
            <w:sz w:val="22"/>
            <w:szCs w:val="22"/>
          </w:rPr>
          <w:t xml:space="preserve"> the year and </w:t>
        </w:r>
        <w:r w:rsidR="00791CA0" w:rsidRPr="00A42D3F">
          <w:rPr>
            <w:rFonts w:ascii="Arial" w:eastAsia="Arial" w:hAnsi="Arial" w:cs="Arial"/>
            <w:b/>
            <w:sz w:val="22"/>
            <w:szCs w:val="22"/>
            <w:rPrChange w:id="534" w:author="Kims" w:date="2019-09-08T15:31:00Z">
              <w:rPr>
                <w:rFonts w:ascii="Arial" w:eastAsia="Arial" w:hAnsi="Arial" w:cs="Arial"/>
                <w:sz w:val="22"/>
                <w:szCs w:val="22"/>
              </w:rPr>
            </w:rPrChange>
          </w:rPr>
          <w:t>will be held on</w:t>
        </w:r>
        <w:r w:rsidR="00791CA0">
          <w:rPr>
            <w:rFonts w:ascii="Arial" w:eastAsia="Arial" w:hAnsi="Arial" w:cs="Arial"/>
            <w:sz w:val="22"/>
            <w:szCs w:val="22"/>
          </w:rPr>
          <w:t xml:space="preserve"> </w:t>
        </w:r>
      </w:ins>
      <w:r w:rsidR="004F28BE">
        <w:rPr>
          <w:rFonts w:ascii="Arial" w:eastAsia="Arial" w:hAnsi="Arial" w:cs="Arial"/>
          <w:b/>
          <w:sz w:val="22"/>
          <w:szCs w:val="22"/>
        </w:rPr>
        <w:t>May 15</w:t>
      </w:r>
      <w:ins w:id="535" w:author="Caroline Platt" w:date="2019-09-06T12:20:00Z">
        <w:r w:rsidR="00791CA0" w:rsidRPr="003202BB">
          <w:rPr>
            <w:rFonts w:ascii="Arial" w:eastAsia="Arial" w:hAnsi="Arial" w:cs="Arial"/>
            <w:b/>
            <w:sz w:val="22"/>
            <w:szCs w:val="22"/>
            <w:rPrChange w:id="536" w:author="Kims" w:date="2019-09-08T08:01:00Z">
              <w:rPr>
                <w:rFonts w:ascii="Arial" w:eastAsia="Arial" w:hAnsi="Arial" w:cs="Arial"/>
                <w:sz w:val="22"/>
                <w:szCs w:val="22"/>
              </w:rPr>
            </w:rPrChange>
          </w:rPr>
          <w:t>, 2020</w:t>
        </w:r>
        <w:r w:rsidR="00791CA0">
          <w:rPr>
            <w:rFonts w:ascii="Arial" w:eastAsia="Arial" w:hAnsi="Arial" w:cs="Arial"/>
            <w:sz w:val="22"/>
            <w:szCs w:val="22"/>
          </w:rPr>
          <w:t xml:space="preserve">. </w:t>
        </w:r>
      </w:ins>
      <w:ins w:id="537" w:author="Kims" w:date="2019-09-08T07:57:00Z">
        <w:r w:rsidR="003202BB">
          <w:rPr>
            <w:rFonts w:ascii="Arial" w:eastAsia="Arial" w:hAnsi="Arial" w:cs="Arial"/>
            <w:sz w:val="22"/>
            <w:szCs w:val="22"/>
          </w:rPr>
          <w:t xml:space="preserve"> </w:t>
        </w:r>
      </w:ins>
      <w:del w:id="538" w:author="Caroline Platt" w:date="2019-09-06T12:20:00Z">
        <w:r w:rsidR="004348F3" w:rsidDel="00791CA0">
          <w:rPr>
            <w:rFonts w:ascii="Arial" w:eastAsia="Arial" w:hAnsi="Arial" w:cs="Arial"/>
            <w:sz w:val="22"/>
            <w:szCs w:val="22"/>
          </w:rPr>
          <w:delText>T</w:delText>
        </w:r>
        <w:r w:rsidR="004348F3" w:rsidRPr="004348F3" w:rsidDel="00791CA0">
          <w:rPr>
            <w:rFonts w:ascii="Arial" w:eastAsia="Arial" w:hAnsi="Arial" w:cs="Arial"/>
            <w:sz w:val="22"/>
            <w:szCs w:val="22"/>
          </w:rPr>
          <w:delText>he Gala will be held on March 21, 2020</w:delText>
        </w:r>
      </w:del>
      <w:del w:id="539" w:author="Caroline Platt" w:date="2019-09-06T12:19:00Z">
        <w:r w:rsidR="004348F3" w:rsidRPr="004348F3" w:rsidDel="00791CA0">
          <w:rPr>
            <w:rFonts w:ascii="Arial" w:eastAsia="Arial" w:hAnsi="Arial" w:cs="Arial"/>
            <w:sz w:val="22"/>
            <w:szCs w:val="22"/>
          </w:rPr>
          <w:delText xml:space="preserve"> at the ????</w:delText>
        </w:r>
        <w:r w:rsidR="004348F3" w:rsidDel="00791CA0">
          <w:rPr>
            <w:rFonts w:ascii="Arial" w:eastAsia="Arial" w:hAnsi="Arial" w:cs="Arial"/>
            <w:sz w:val="22"/>
            <w:szCs w:val="22"/>
          </w:rPr>
          <w:delText xml:space="preserve">  </w:delText>
        </w:r>
      </w:del>
      <w:ins w:id="540" w:author="Caroline Platt" w:date="2019-09-06T12:22:00Z">
        <w:r w:rsidR="00791CA0">
          <w:rPr>
            <w:rFonts w:ascii="Arial" w:eastAsia="Arial" w:hAnsi="Arial" w:cs="Arial"/>
            <w:sz w:val="22"/>
            <w:szCs w:val="22"/>
          </w:rPr>
          <w:t xml:space="preserve">The Gala is a celebration of our </w:t>
        </w:r>
        <w:r w:rsidR="0049171A">
          <w:rPr>
            <w:rFonts w:ascii="Arial" w:eastAsia="Arial" w:hAnsi="Arial" w:cs="Arial"/>
            <w:sz w:val="22"/>
            <w:szCs w:val="22"/>
          </w:rPr>
          <w:t>students and features performances by all 3 bands, all while enjoying a fabulous dinner and the company of other Garfield Jazz families</w:t>
        </w:r>
      </w:ins>
      <w:ins w:id="541" w:author="Kims" w:date="2019-09-08T07:58:00Z">
        <w:r w:rsidR="003202BB">
          <w:rPr>
            <w:rFonts w:ascii="Arial" w:eastAsia="Arial" w:hAnsi="Arial" w:cs="Arial"/>
            <w:sz w:val="22"/>
            <w:szCs w:val="22"/>
          </w:rPr>
          <w:t xml:space="preserve"> and supporters</w:t>
        </w:r>
      </w:ins>
      <w:ins w:id="542" w:author="Caroline Platt" w:date="2019-09-06T12:22:00Z">
        <w:r w:rsidR="0049171A">
          <w:rPr>
            <w:rFonts w:ascii="Arial" w:eastAsia="Arial" w:hAnsi="Arial" w:cs="Arial"/>
            <w:sz w:val="22"/>
            <w:szCs w:val="22"/>
          </w:rPr>
          <w:t xml:space="preserve">. </w:t>
        </w:r>
      </w:ins>
      <w:ins w:id="543" w:author="Kims" w:date="2019-09-08T07:57:00Z">
        <w:r w:rsidR="003202BB">
          <w:rPr>
            <w:rFonts w:ascii="Arial" w:eastAsia="Arial" w:hAnsi="Arial" w:cs="Arial"/>
            <w:sz w:val="22"/>
            <w:szCs w:val="22"/>
          </w:rPr>
          <w:t xml:space="preserve"> </w:t>
        </w:r>
      </w:ins>
      <w:ins w:id="544" w:author="Caroline Platt" w:date="2019-09-06T12:23:00Z">
        <w:r w:rsidR="0049171A">
          <w:rPr>
            <w:rFonts w:ascii="Arial" w:eastAsia="Arial" w:hAnsi="Arial" w:cs="Arial"/>
            <w:sz w:val="22"/>
            <w:szCs w:val="22"/>
          </w:rPr>
          <w:t>Fundraising activities at the Gala include a raffle, dessert dash and raise-the paddle.</w:t>
        </w:r>
      </w:ins>
      <w:ins w:id="545" w:author="Kims" w:date="2019-09-08T07:58:00Z">
        <w:r w:rsidR="003202BB">
          <w:rPr>
            <w:rFonts w:ascii="Arial" w:eastAsia="Arial" w:hAnsi="Arial" w:cs="Arial"/>
            <w:sz w:val="22"/>
            <w:szCs w:val="22"/>
          </w:rPr>
          <w:t xml:space="preserve">  </w:t>
        </w:r>
      </w:ins>
      <w:ins w:id="546" w:author="Caroline Platt" w:date="2019-09-06T12:23:00Z">
        <w:del w:id="547" w:author="Kims" w:date="2019-09-08T07:57:00Z">
          <w:r w:rsidR="0049171A" w:rsidDel="003202BB">
            <w:rPr>
              <w:rFonts w:ascii="Arial" w:eastAsia="Arial" w:hAnsi="Arial" w:cs="Arial"/>
              <w:sz w:val="22"/>
              <w:szCs w:val="22"/>
            </w:rPr>
            <w:delText xml:space="preserve"> </w:delText>
          </w:r>
        </w:del>
      </w:ins>
    </w:p>
    <w:p w14:paraId="5C71BE9F" w14:textId="77777777" w:rsidR="00791CA0" w:rsidDel="003202BB" w:rsidRDefault="00791CA0" w:rsidP="005E4172">
      <w:pPr>
        <w:pStyle w:val="Normal1"/>
        <w:ind w:left="720"/>
        <w:contextualSpacing w:val="0"/>
        <w:rPr>
          <w:ins w:id="548" w:author="Caroline Platt" w:date="2019-09-06T12:20:00Z"/>
          <w:del w:id="549" w:author="Kims" w:date="2019-09-08T07:57:00Z"/>
          <w:rFonts w:ascii="Arial" w:eastAsia="Arial" w:hAnsi="Arial" w:cs="Arial"/>
          <w:sz w:val="22"/>
          <w:szCs w:val="22"/>
        </w:rPr>
      </w:pPr>
    </w:p>
    <w:p w14:paraId="3E02FB37" w14:textId="77777777" w:rsidR="00791CA0" w:rsidDel="003202BB" w:rsidRDefault="00791CA0" w:rsidP="005E4172">
      <w:pPr>
        <w:pStyle w:val="Normal1"/>
        <w:ind w:left="720"/>
        <w:contextualSpacing w:val="0"/>
        <w:rPr>
          <w:ins w:id="550" w:author="Caroline Platt" w:date="2019-09-06T12:20:00Z"/>
          <w:del w:id="551" w:author="Kims" w:date="2019-09-08T07:57:00Z"/>
          <w:rFonts w:ascii="Arial" w:eastAsia="Arial" w:hAnsi="Arial" w:cs="Arial"/>
          <w:sz w:val="22"/>
          <w:szCs w:val="22"/>
        </w:rPr>
      </w:pPr>
    </w:p>
    <w:p w14:paraId="4AC1A931" w14:textId="0DEC616C" w:rsidR="0049171A" w:rsidDel="00A42D3F" w:rsidRDefault="00791CA0" w:rsidP="005E4172">
      <w:pPr>
        <w:pStyle w:val="Normal1"/>
        <w:ind w:left="720"/>
        <w:contextualSpacing w:val="0"/>
        <w:rPr>
          <w:ins w:id="552" w:author="Caroline Platt" w:date="2019-09-06T12:24:00Z"/>
          <w:del w:id="553" w:author="Kims" w:date="2019-09-08T15:32:00Z"/>
          <w:rFonts w:ascii="Arial" w:eastAsia="Arial" w:hAnsi="Arial" w:cs="Arial"/>
          <w:sz w:val="22"/>
          <w:szCs w:val="22"/>
        </w:rPr>
      </w:pPr>
      <w:ins w:id="554" w:author="Caroline Platt" w:date="2019-09-06T12:19:00Z">
        <w:del w:id="555" w:author="Kims" w:date="2019-09-08T07:58:00Z">
          <w:r w:rsidDel="003202BB">
            <w:rPr>
              <w:rFonts w:ascii="Arial" w:eastAsia="Arial" w:hAnsi="Arial" w:cs="Arial"/>
              <w:sz w:val="22"/>
              <w:szCs w:val="22"/>
            </w:rPr>
            <w:delText>featuring performances by all 3 bands, dinner and the comp</w:delText>
          </w:r>
        </w:del>
      </w:ins>
      <w:del w:id="556" w:author="Caroline Platt" w:date="2019-09-06T12:19:00Z">
        <w:r w:rsidR="004348F3" w:rsidDel="00791CA0">
          <w:rPr>
            <w:rFonts w:ascii="Arial" w:eastAsia="Arial" w:hAnsi="Arial" w:cs="Arial"/>
            <w:sz w:val="22"/>
            <w:szCs w:val="22"/>
          </w:rPr>
          <w:delText>T</w:delText>
        </w:r>
        <w:r w:rsidR="006057C7" w:rsidDel="00791CA0">
          <w:rPr>
            <w:rFonts w:ascii="Arial" w:eastAsia="Arial" w:hAnsi="Arial" w:cs="Arial"/>
            <w:sz w:val="22"/>
            <w:szCs w:val="22"/>
          </w:rPr>
          <w:delText xml:space="preserve">he full participation of all jazz families and students is vital.  </w:delText>
        </w:r>
      </w:del>
      <w:del w:id="557" w:author="Caroline Platt" w:date="2019-09-06T12:23:00Z">
        <w:r w:rsidR="006057C7" w:rsidRPr="006057C7" w:rsidDel="0049171A">
          <w:rPr>
            <w:rFonts w:ascii="Arial" w:eastAsia="Arial" w:hAnsi="Arial" w:cs="Arial"/>
            <w:sz w:val="22"/>
            <w:szCs w:val="22"/>
          </w:rPr>
          <w:delText xml:space="preserve">Ensuring the success of the Gala </w:delText>
        </w:r>
        <w:r w:rsidR="006057C7" w:rsidDel="0049171A">
          <w:rPr>
            <w:rFonts w:ascii="Arial" w:eastAsia="Arial" w:hAnsi="Arial" w:cs="Arial"/>
            <w:sz w:val="22"/>
            <w:szCs w:val="22"/>
          </w:rPr>
          <w:delText xml:space="preserve">requires </w:delText>
        </w:r>
        <w:r w:rsidR="006057C7" w:rsidRPr="006057C7" w:rsidDel="0049171A">
          <w:rPr>
            <w:rFonts w:ascii="Arial" w:eastAsia="Arial" w:hAnsi="Arial" w:cs="Arial"/>
            <w:sz w:val="22"/>
            <w:szCs w:val="22"/>
          </w:rPr>
          <w:delText>pla</w:delText>
        </w:r>
        <w:r w:rsidR="006057C7" w:rsidDel="0049171A">
          <w:rPr>
            <w:rFonts w:ascii="Arial" w:eastAsia="Arial" w:hAnsi="Arial" w:cs="Arial"/>
            <w:sz w:val="22"/>
            <w:szCs w:val="22"/>
          </w:rPr>
          <w:delText>nning for fundraising activities</w:delText>
        </w:r>
        <w:r w:rsidR="006057C7" w:rsidRPr="006057C7" w:rsidDel="0049171A">
          <w:rPr>
            <w:rFonts w:ascii="Arial" w:eastAsia="Arial" w:hAnsi="Arial" w:cs="Arial"/>
            <w:sz w:val="22"/>
            <w:szCs w:val="22"/>
          </w:rPr>
          <w:delText xml:space="preserve"> (e.g., raffle, dessert d</w:delText>
        </w:r>
        <w:r w:rsidR="006057C7" w:rsidDel="0049171A">
          <w:rPr>
            <w:rFonts w:ascii="Arial" w:eastAsia="Arial" w:hAnsi="Arial" w:cs="Arial"/>
            <w:sz w:val="22"/>
            <w:szCs w:val="22"/>
          </w:rPr>
          <w:delText xml:space="preserve">ash, raise-the-paddle and </w:delText>
        </w:r>
        <w:r w:rsidR="006057C7" w:rsidRPr="006057C7" w:rsidDel="0049171A">
          <w:rPr>
            <w:rFonts w:ascii="Arial" w:eastAsia="Arial" w:hAnsi="Arial" w:cs="Arial"/>
            <w:sz w:val="22"/>
            <w:szCs w:val="22"/>
          </w:rPr>
          <w:delText>silent auction), dinner and the per</w:delText>
        </w:r>
        <w:r w:rsidR="006057C7" w:rsidDel="0049171A">
          <w:rPr>
            <w:rFonts w:ascii="Arial" w:eastAsia="Arial" w:hAnsi="Arial" w:cs="Arial"/>
            <w:sz w:val="22"/>
            <w:szCs w:val="22"/>
          </w:rPr>
          <w:delText>formances of the three bands</w:delText>
        </w:r>
        <w:r w:rsidR="006057C7" w:rsidRPr="006057C7" w:rsidDel="0049171A">
          <w:rPr>
            <w:rFonts w:ascii="Arial" w:eastAsia="Arial" w:hAnsi="Arial" w:cs="Arial"/>
            <w:sz w:val="22"/>
            <w:szCs w:val="22"/>
          </w:rPr>
          <w:delText xml:space="preserve">. </w:delText>
        </w:r>
      </w:del>
      <w:r w:rsidR="006057C7">
        <w:rPr>
          <w:rFonts w:ascii="Arial" w:eastAsia="Arial" w:hAnsi="Arial" w:cs="Arial"/>
          <w:sz w:val="22"/>
          <w:szCs w:val="22"/>
        </w:rPr>
        <w:t>The GJF will notify families about ways that you can get involved</w:t>
      </w:r>
      <w:r w:rsidR="006057C7" w:rsidRPr="006057C7">
        <w:rPr>
          <w:rFonts w:ascii="Arial" w:eastAsia="Arial" w:hAnsi="Arial" w:cs="Arial"/>
          <w:sz w:val="22"/>
          <w:szCs w:val="22"/>
        </w:rPr>
        <w:t xml:space="preserve"> in t</w:t>
      </w:r>
      <w:r w:rsidR="006057C7">
        <w:rPr>
          <w:rFonts w:ascii="Arial" w:eastAsia="Arial" w:hAnsi="Arial" w:cs="Arial"/>
          <w:sz w:val="22"/>
          <w:szCs w:val="22"/>
        </w:rPr>
        <w:t>he planning process</w:t>
      </w:r>
      <w:r w:rsidR="006057C7" w:rsidRPr="006057C7">
        <w:rPr>
          <w:rFonts w:ascii="Arial" w:eastAsia="Arial" w:hAnsi="Arial" w:cs="Arial"/>
          <w:sz w:val="22"/>
          <w:szCs w:val="22"/>
        </w:rPr>
        <w:t xml:space="preserve">, and your participation is </w:t>
      </w:r>
      <w:r w:rsidR="006057C7">
        <w:rPr>
          <w:rFonts w:ascii="Arial" w:eastAsia="Arial" w:hAnsi="Arial" w:cs="Arial"/>
          <w:sz w:val="22"/>
          <w:szCs w:val="22"/>
        </w:rPr>
        <w:t>highly encouraged</w:t>
      </w:r>
      <w:ins w:id="558" w:author="Caroline Platt" w:date="2019-09-06T12:24:00Z">
        <w:r w:rsidR="0049171A">
          <w:rPr>
            <w:rFonts w:ascii="Arial" w:eastAsia="Arial" w:hAnsi="Arial" w:cs="Arial"/>
            <w:sz w:val="22"/>
            <w:szCs w:val="22"/>
          </w:rPr>
          <w:t xml:space="preserve">. </w:t>
        </w:r>
      </w:ins>
      <w:ins w:id="559" w:author="Kims" w:date="2019-09-08T07:59:00Z">
        <w:r w:rsidR="003202BB">
          <w:rPr>
            <w:rFonts w:ascii="Arial" w:eastAsia="Arial" w:hAnsi="Arial" w:cs="Arial"/>
            <w:sz w:val="22"/>
            <w:szCs w:val="22"/>
          </w:rPr>
          <w:t xml:space="preserve"> </w:t>
        </w:r>
      </w:ins>
      <w:ins w:id="560" w:author="Caroline Platt" w:date="2019-09-06T12:24:00Z">
        <w:r w:rsidR="0049171A">
          <w:rPr>
            <w:rFonts w:ascii="Arial" w:eastAsia="Arial" w:hAnsi="Arial" w:cs="Arial"/>
            <w:sz w:val="22"/>
            <w:szCs w:val="22"/>
          </w:rPr>
          <w:t xml:space="preserve">More information will be made available in January 2020. </w:t>
        </w:r>
      </w:ins>
    </w:p>
    <w:p w14:paraId="67513901" w14:textId="03BB7D46" w:rsidR="005E4172" w:rsidRPr="004348F3" w:rsidRDefault="006057C7" w:rsidP="005E4172">
      <w:pPr>
        <w:pStyle w:val="Normal1"/>
        <w:ind w:left="720"/>
        <w:contextualSpacing w:val="0"/>
        <w:rPr>
          <w:rFonts w:ascii="Arial" w:eastAsia="Arial" w:hAnsi="Arial" w:cs="Arial"/>
          <w:sz w:val="22"/>
          <w:szCs w:val="22"/>
        </w:rPr>
      </w:pPr>
      <w:del w:id="561" w:author="Caroline Platt" w:date="2019-09-06T12:24:00Z">
        <w:r w:rsidDel="0049171A">
          <w:rPr>
            <w:rFonts w:ascii="Arial" w:eastAsia="Arial" w:hAnsi="Arial" w:cs="Arial"/>
            <w:sz w:val="22"/>
            <w:szCs w:val="22"/>
          </w:rPr>
          <w:delText xml:space="preserve">.  </w:delText>
        </w:r>
        <w:r w:rsidRPr="006057C7" w:rsidDel="0049171A">
          <w:rPr>
            <w:rFonts w:ascii="Arial" w:eastAsia="Arial" w:hAnsi="Arial" w:cs="Arial"/>
            <w:sz w:val="22"/>
            <w:szCs w:val="22"/>
          </w:rPr>
          <w:delText xml:space="preserve">Gala tickets will be available for purchase </w:delText>
        </w:r>
      </w:del>
      <w:del w:id="562" w:author="Caroline Platt" w:date="2019-09-06T12:23:00Z">
        <w:r w:rsidRPr="006057C7" w:rsidDel="0049171A">
          <w:rPr>
            <w:rFonts w:ascii="Arial" w:eastAsia="Arial" w:hAnsi="Arial" w:cs="Arial"/>
            <w:sz w:val="22"/>
            <w:szCs w:val="22"/>
          </w:rPr>
          <w:delText xml:space="preserve">in advance at www.garfieldjazz.org. </w:delText>
        </w:r>
        <w:r w:rsidDel="0049171A">
          <w:rPr>
            <w:rFonts w:ascii="Arial" w:eastAsia="Arial" w:hAnsi="Arial" w:cs="Arial"/>
            <w:sz w:val="22"/>
            <w:szCs w:val="22"/>
          </w:rPr>
          <w:delText xml:space="preserve"> </w:delText>
        </w:r>
      </w:del>
    </w:p>
    <w:p w14:paraId="4DBCB355" w14:textId="77777777" w:rsidR="00603E49" w:rsidRPr="00603E49" w:rsidRDefault="00603E49">
      <w:pPr>
        <w:pStyle w:val="Normal1"/>
        <w:ind w:left="720"/>
        <w:contextualSpacing w:val="0"/>
        <w:rPr>
          <w:b/>
        </w:rPr>
      </w:pPr>
    </w:p>
    <w:p w14:paraId="64271914" w14:textId="27FF22CE" w:rsidR="00D63055" w:rsidRDefault="003202BB" w:rsidP="0049171A">
      <w:pPr>
        <w:pStyle w:val="Normal1"/>
        <w:contextualSpacing w:val="0"/>
        <w:rPr>
          <w:rFonts w:ascii="Arial" w:eastAsia="Arial" w:hAnsi="Arial" w:cs="Arial"/>
          <w:sz w:val="22"/>
          <w:szCs w:val="22"/>
        </w:rPr>
      </w:pPr>
      <w:ins w:id="563" w:author="Kims" w:date="2019-09-08T07:59:00Z">
        <w:r>
          <w:rPr>
            <w:rFonts w:ascii="Arial" w:eastAsia="Arial" w:hAnsi="Arial" w:cs="Arial"/>
            <w:b/>
            <w:sz w:val="22"/>
            <w:szCs w:val="22"/>
          </w:rPr>
          <w:tab/>
        </w:r>
      </w:ins>
      <w:del w:id="564" w:author="Caroline Platt" w:date="2019-09-06T12:24:00Z">
        <w:r w:rsidR="00D63055" w:rsidDel="0049171A">
          <w:rPr>
            <w:rFonts w:ascii="Arial" w:eastAsia="Arial" w:hAnsi="Arial" w:cs="Arial"/>
            <w:b/>
            <w:sz w:val="22"/>
            <w:szCs w:val="22"/>
          </w:rPr>
          <w:tab/>
        </w:r>
      </w:del>
      <w:r w:rsidR="004F28BE">
        <w:rPr>
          <w:rFonts w:ascii="Arial" w:eastAsia="Arial" w:hAnsi="Arial" w:cs="Arial"/>
          <w:b/>
          <w:sz w:val="22"/>
          <w:szCs w:val="22"/>
        </w:rPr>
        <w:t>Citrus</w:t>
      </w:r>
      <w:r w:rsidR="00D63055">
        <w:rPr>
          <w:rFonts w:ascii="Arial" w:eastAsia="Arial" w:hAnsi="Arial" w:cs="Arial"/>
          <w:b/>
          <w:sz w:val="22"/>
          <w:szCs w:val="22"/>
        </w:rPr>
        <w:t xml:space="preserve"> fundraiser:  </w:t>
      </w:r>
      <w:r w:rsidR="00D63055">
        <w:rPr>
          <w:rFonts w:ascii="Arial" w:eastAsia="Arial" w:hAnsi="Arial" w:cs="Arial"/>
          <w:sz w:val="22"/>
          <w:szCs w:val="22"/>
        </w:rPr>
        <w:t xml:space="preserve">This fundraiser will occur in the </w:t>
      </w:r>
      <w:r w:rsidR="004F28BE">
        <w:rPr>
          <w:rFonts w:ascii="Arial" w:eastAsia="Arial" w:hAnsi="Arial" w:cs="Arial"/>
          <w:sz w:val="22"/>
          <w:szCs w:val="22"/>
        </w:rPr>
        <w:t>early spring</w:t>
      </w:r>
      <w:r w:rsidR="00D63055">
        <w:rPr>
          <w:rFonts w:ascii="Arial" w:eastAsia="Arial" w:hAnsi="Arial" w:cs="Arial"/>
          <w:sz w:val="22"/>
          <w:szCs w:val="22"/>
        </w:rPr>
        <w:t xml:space="preserve">.  </w:t>
      </w:r>
      <w:del w:id="565" w:author="Caroline Platt" w:date="2019-09-06T12:24:00Z">
        <w:r w:rsidR="00D63055" w:rsidDel="0049171A">
          <w:rPr>
            <w:rFonts w:ascii="Arial" w:eastAsia="Arial" w:hAnsi="Arial" w:cs="Arial"/>
            <w:sz w:val="22"/>
            <w:szCs w:val="22"/>
          </w:rPr>
          <w:delText xml:space="preserve">We’ll </w:delText>
        </w:r>
      </w:del>
      <w:ins w:id="566" w:author="Caroline Platt" w:date="2019-09-06T12:24:00Z">
        <w:r w:rsidR="0049171A">
          <w:rPr>
            <w:rFonts w:ascii="Arial" w:eastAsia="Arial" w:hAnsi="Arial" w:cs="Arial"/>
            <w:sz w:val="22"/>
            <w:szCs w:val="22"/>
          </w:rPr>
          <w:t xml:space="preserve">Students will be </w:t>
        </w:r>
      </w:ins>
      <w:ins w:id="567" w:author="Kims" w:date="2019-09-08T07:59:00Z">
        <w:r>
          <w:rPr>
            <w:rFonts w:ascii="Arial" w:eastAsia="Arial" w:hAnsi="Arial" w:cs="Arial"/>
            <w:sz w:val="22"/>
            <w:szCs w:val="22"/>
          </w:rPr>
          <w:tab/>
        </w:r>
      </w:ins>
      <w:ins w:id="568" w:author="Caroline Platt" w:date="2019-09-06T12:24:00Z">
        <w:del w:id="569" w:author="Kims" w:date="2019-09-08T07:59:00Z">
          <w:r w:rsidR="0049171A" w:rsidDel="003202BB">
            <w:rPr>
              <w:rFonts w:ascii="Arial" w:eastAsia="Arial" w:hAnsi="Arial" w:cs="Arial"/>
              <w:sz w:val="22"/>
              <w:szCs w:val="22"/>
            </w:rPr>
            <w:delText>enrouraged</w:delText>
          </w:r>
        </w:del>
      </w:ins>
      <w:ins w:id="570" w:author="Kims" w:date="2019-09-08T07:59:00Z">
        <w:r>
          <w:rPr>
            <w:rFonts w:ascii="Arial" w:eastAsia="Arial" w:hAnsi="Arial" w:cs="Arial"/>
            <w:sz w:val="22"/>
            <w:szCs w:val="22"/>
          </w:rPr>
          <w:t>encouraged</w:t>
        </w:r>
      </w:ins>
      <w:ins w:id="571" w:author="Caroline Platt" w:date="2019-09-06T12:24:00Z">
        <w:r w:rsidR="0049171A">
          <w:rPr>
            <w:rFonts w:ascii="Arial" w:eastAsia="Arial" w:hAnsi="Arial" w:cs="Arial"/>
            <w:sz w:val="22"/>
            <w:szCs w:val="22"/>
          </w:rPr>
          <w:t xml:space="preserve"> to sell </w:t>
        </w:r>
      </w:ins>
      <w:del w:id="572" w:author="Caroline Platt" w:date="2019-09-06T12:24:00Z">
        <w:r w:rsidR="00D63055" w:rsidDel="0049171A">
          <w:rPr>
            <w:rFonts w:ascii="Arial" w:eastAsia="Arial" w:hAnsi="Arial" w:cs="Arial"/>
            <w:sz w:val="22"/>
            <w:szCs w:val="22"/>
          </w:rPr>
          <w:delText>be selling</w:delText>
        </w:r>
      </w:del>
      <w:del w:id="573" w:author="Kims" w:date="2019-09-08T07:59:00Z">
        <w:r w:rsidR="00D63055" w:rsidDel="003202BB">
          <w:rPr>
            <w:rFonts w:ascii="Arial" w:eastAsia="Arial" w:hAnsi="Arial" w:cs="Arial"/>
            <w:sz w:val="22"/>
            <w:szCs w:val="22"/>
          </w:rPr>
          <w:delText xml:space="preserve"> </w:delText>
        </w:r>
        <w:r w:rsidR="00D63055" w:rsidDel="003202BB">
          <w:rPr>
            <w:rFonts w:ascii="Arial" w:eastAsia="Arial" w:hAnsi="Arial" w:cs="Arial"/>
            <w:sz w:val="22"/>
            <w:szCs w:val="22"/>
          </w:rPr>
          <w:tab/>
        </w:r>
      </w:del>
      <w:r w:rsidR="004F28BE">
        <w:rPr>
          <w:rFonts w:ascii="Arial" w:eastAsia="Arial" w:hAnsi="Arial" w:cs="Arial"/>
          <w:sz w:val="22"/>
          <w:szCs w:val="22"/>
        </w:rPr>
        <w:t>boxes of oranges and grapefruit</w:t>
      </w:r>
      <w:r w:rsidR="00D63055">
        <w:rPr>
          <w:rFonts w:ascii="Arial" w:eastAsia="Arial" w:hAnsi="Arial" w:cs="Arial"/>
          <w:sz w:val="22"/>
          <w:szCs w:val="22"/>
        </w:rPr>
        <w:t xml:space="preserve">. </w:t>
      </w:r>
      <w:ins w:id="574" w:author="Kims" w:date="2019-09-08T07:59:00Z">
        <w:r>
          <w:rPr>
            <w:rFonts w:ascii="Arial" w:eastAsia="Arial" w:hAnsi="Arial" w:cs="Arial"/>
            <w:sz w:val="22"/>
            <w:szCs w:val="22"/>
          </w:rPr>
          <w:t xml:space="preserve"> </w:t>
        </w:r>
      </w:ins>
      <w:r w:rsidR="00D63055">
        <w:rPr>
          <w:rFonts w:ascii="Arial" w:eastAsia="Arial" w:hAnsi="Arial" w:cs="Arial"/>
          <w:sz w:val="22"/>
          <w:szCs w:val="22"/>
        </w:rPr>
        <w:t xml:space="preserve">More </w:t>
      </w:r>
      <w:ins w:id="575" w:author="Kims" w:date="2019-09-08T07:59:00Z">
        <w:r>
          <w:rPr>
            <w:rFonts w:ascii="Arial" w:eastAsia="Arial" w:hAnsi="Arial" w:cs="Arial"/>
            <w:sz w:val="22"/>
            <w:szCs w:val="22"/>
          </w:rPr>
          <w:tab/>
        </w:r>
      </w:ins>
      <w:r w:rsidR="00D63055">
        <w:rPr>
          <w:rFonts w:ascii="Arial" w:eastAsia="Arial" w:hAnsi="Arial" w:cs="Arial"/>
          <w:sz w:val="22"/>
          <w:szCs w:val="22"/>
        </w:rPr>
        <w:t xml:space="preserve">information about the </w:t>
      </w:r>
      <w:r w:rsidR="00D63055">
        <w:rPr>
          <w:rFonts w:ascii="Arial" w:eastAsia="Arial" w:hAnsi="Arial" w:cs="Arial"/>
          <w:sz w:val="22"/>
          <w:szCs w:val="22"/>
        </w:rPr>
        <w:tab/>
        <w:t>fundraiser will be coming shortly.</w:t>
      </w:r>
      <w:r w:rsidR="008929D5">
        <w:rPr>
          <w:rFonts w:ascii="Arial" w:eastAsia="Arial" w:hAnsi="Arial" w:cs="Arial"/>
          <w:sz w:val="22"/>
          <w:szCs w:val="22"/>
        </w:rPr>
        <w:t xml:space="preserve">  We ask that each family </w:t>
      </w:r>
      <w:ins w:id="576" w:author="Kims" w:date="2019-09-08T07:59:00Z">
        <w:r>
          <w:rPr>
            <w:rFonts w:ascii="Arial" w:eastAsia="Arial" w:hAnsi="Arial" w:cs="Arial"/>
            <w:sz w:val="22"/>
            <w:szCs w:val="22"/>
          </w:rPr>
          <w:tab/>
        </w:r>
      </w:ins>
      <w:r w:rsidR="008929D5">
        <w:rPr>
          <w:rFonts w:ascii="Arial" w:eastAsia="Arial" w:hAnsi="Arial" w:cs="Arial"/>
          <w:sz w:val="22"/>
          <w:szCs w:val="22"/>
        </w:rPr>
        <w:t xml:space="preserve">participate in this </w:t>
      </w:r>
      <w:del w:id="577" w:author="Kims" w:date="2019-09-08T07:59:00Z">
        <w:r w:rsidR="008929D5" w:rsidDel="003202BB">
          <w:rPr>
            <w:rFonts w:ascii="Arial" w:eastAsia="Arial" w:hAnsi="Arial" w:cs="Arial"/>
            <w:sz w:val="22"/>
            <w:szCs w:val="22"/>
          </w:rPr>
          <w:tab/>
        </w:r>
      </w:del>
      <w:r w:rsidR="00DA62BA">
        <w:rPr>
          <w:rFonts w:ascii="Arial" w:eastAsia="Arial" w:hAnsi="Arial" w:cs="Arial"/>
          <w:sz w:val="22"/>
          <w:szCs w:val="22"/>
        </w:rPr>
        <w:t>fundraiser</w:t>
      </w:r>
      <w:r w:rsidR="008929D5">
        <w:rPr>
          <w:rFonts w:ascii="Arial" w:eastAsia="Arial" w:hAnsi="Arial" w:cs="Arial"/>
          <w:sz w:val="22"/>
          <w:szCs w:val="22"/>
        </w:rPr>
        <w:t>.</w:t>
      </w:r>
    </w:p>
    <w:p w14:paraId="4377A77A" w14:textId="19EF8EA6" w:rsidR="00EF3E3F" w:rsidRPr="00D63055" w:rsidRDefault="00EF3E3F" w:rsidP="00140827">
      <w:pPr>
        <w:pStyle w:val="Normal1"/>
        <w:contextualSpacing w:val="0"/>
      </w:pPr>
    </w:p>
    <w:p w14:paraId="6060BF25" w14:textId="3D49CD62" w:rsidR="00EF3E3F" w:rsidRPr="003202BB" w:rsidRDefault="009139B2">
      <w:pPr>
        <w:pStyle w:val="Normal1"/>
        <w:ind w:left="720"/>
        <w:contextualSpacing w:val="0"/>
        <w:rPr>
          <w:rFonts w:ascii="Arial" w:eastAsia="Arial" w:hAnsi="Arial" w:cs="Arial"/>
          <w:sz w:val="22"/>
          <w:szCs w:val="22"/>
        </w:rPr>
      </w:pPr>
      <w:r>
        <w:rPr>
          <w:rFonts w:ascii="Arial" w:eastAsia="Arial" w:hAnsi="Arial" w:cs="Arial"/>
          <w:b/>
          <w:sz w:val="22"/>
          <w:szCs w:val="22"/>
        </w:rPr>
        <w:t xml:space="preserve">Hot Java Cool Jazz: </w:t>
      </w:r>
      <w:ins w:id="578" w:author="Kims" w:date="2019-09-08T08:01:00Z">
        <w:r w:rsidR="003202BB">
          <w:rPr>
            <w:rFonts w:ascii="Arial" w:eastAsia="Arial" w:hAnsi="Arial" w:cs="Arial"/>
            <w:b/>
            <w:sz w:val="22"/>
            <w:szCs w:val="22"/>
          </w:rPr>
          <w:t xml:space="preserve"> </w:t>
        </w:r>
      </w:ins>
      <w:r>
        <w:rPr>
          <w:rFonts w:ascii="Arial" w:eastAsia="Arial" w:hAnsi="Arial" w:cs="Arial"/>
          <w:sz w:val="22"/>
          <w:szCs w:val="22"/>
        </w:rPr>
        <w:t>Since 1995,</w:t>
      </w:r>
      <w:r>
        <w:rPr>
          <w:rFonts w:ascii="Arial" w:eastAsia="Arial" w:hAnsi="Arial" w:cs="Arial"/>
          <w:b/>
          <w:sz w:val="22"/>
          <w:szCs w:val="22"/>
        </w:rPr>
        <w:t xml:space="preserve"> </w:t>
      </w:r>
      <w:r>
        <w:rPr>
          <w:rFonts w:ascii="Arial" w:eastAsia="Arial" w:hAnsi="Arial" w:cs="Arial"/>
          <w:sz w:val="22"/>
          <w:szCs w:val="22"/>
        </w:rPr>
        <w:t>Starbucks Coffee has generously hosted an annual benefit concert featuring outstanding area high school</w:t>
      </w:r>
      <w:r w:rsidR="00D63055">
        <w:rPr>
          <w:rFonts w:ascii="Arial" w:eastAsia="Arial" w:hAnsi="Arial" w:cs="Arial"/>
          <w:sz w:val="22"/>
          <w:szCs w:val="22"/>
        </w:rPr>
        <w:t xml:space="preserve"> jazz bands and has raised $675</w:t>
      </w:r>
      <w:r>
        <w:rPr>
          <w:rFonts w:ascii="Arial" w:eastAsia="Arial" w:hAnsi="Arial" w:cs="Arial"/>
          <w:sz w:val="22"/>
          <w:szCs w:val="22"/>
        </w:rPr>
        <w:t>,000 for local high school music programs</w:t>
      </w:r>
      <w:del w:id="579" w:author="Kims" w:date="2019-09-08T08:00:00Z">
        <w:r w:rsidDel="003202BB">
          <w:rPr>
            <w:rFonts w:ascii="Arial" w:eastAsia="Arial" w:hAnsi="Arial" w:cs="Arial"/>
            <w:sz w:val="22"/>
            <w:szCs w:val="22"/>
          </w:rPr>
          <w:delText xml:space="preserve">. </w:delText>
        </w:r>
      </w:del>
      <w:ins w:id="580" w:author="Kims" w:date="2019-09-08T08:00:00Z">
        <w:r w:rsidR="003202BB">
          <w:rPr>
            <w:rFonts w:ascii="Arial" w:eastAsia="Arial" w:hAnsi="Arial" w:cs="Arial"/>
            <w:sz w:val="22"/>
            <w:szCs w:val="22"/>
          </w:rPr>
          <w:t xml:space="preserve">.  </w:t>
        </w:r>
      </w:ins>
      <w:ins w:id="581" w:author="Caroline Platt" w:date="2019-09-06T12:24:00Z">
        <w:r w:rsidR="0049171A">
          <w:rPr>
            <w:rFonts w:ascii="Arial" w:eastAsia="Arial" w:hAnsi="Arial" w:cs="Arial"/>
            <w:sz w:val="22"/>
            <w:szCs w:val="22"/>
          </w:rPr>
          <w:t xml:space="preserve">Garfield Jazz has </w:t>
        </w:r>
      </w:ins>
      <w:ins w:id="582" w:author="Caroline Platt" w:date="2019-09-06T12:25:00Z">
        <w:r w:rsidR="0049171A" w:rsidRPr="003202BB">
          <w:rPr>
            <w:rFonts w:ascii="Arial" w:eastAsia="Arial" w:hAnsi="Arial" w:cs="Arial"/>
            <w:sz w:val="22"/>
            <w:szCs w:val="22"/>
          </w:rPr>
          <w:t>participated in this concert every year since its inception!</w:t>
        </w:r>
        <w:del w:id="583" w:author="Kims" w:date="2019-09-08T08:01:00Z">
          <w:r w:rsidR="0049171A" w:rsidRPr="003202BB" w:rsidDel="003202BB">
            <w:rPr>
              <w:rFonts w:ascii="Arial" w:eastAsia="Arial" w:hAnsi="Arial" w:cs="Arial"/>
              <w:sz w:val="22"/>
              <w:szCs w:val="22"/>
            </w:rPr>
            <w:delText xml:space="preserve"> </w:delText>
          </w:r>
        </w:del>
      </w:ins>
      <w:ins w:id="584" w:author="Kims" w:date="2019-09-08T08:01:00Z">
        <w:r w:rsidR="003202BB" w:rsidRPr="003202BB">
          <w:rPr>
            <w:rFonts w:ascii="Arial" w:eastAsia="Arial" w:hAnsi="Arial" w:cs="Arial"/>
            <w:sz w:val="22"/>
            <w:szCs w:val="22"/>
          </w:rPr>
          <w:t xml:space="preserve">  </w:t>
        </w:r>
      </w:ins>
      <w:r w:rsidR="00D63055" w:rsidRPr="003202BB">
        <w:rPr>
          <w:rFonts w:ascii="Arial" w:eastAsia="Arial" w:hAnsi="Arial" w:cs="Arial"/>
          <w:sz w:val="22"/>
          <w:szCs w:val="22"/>
        </w:rPr>
        <w:t>Band 1</w:t>
      </w:r>
      <w:r w:rsidRPr="003202BB">
        <w:rPr>
          <w:rFonts w:ascii="Arial" w:eastAsia="Arial" w:hAnsi="Arial" w:cs="Arial"/>
          <w:sz w:val="22"/>
          <w:szCs w:val="22"/>
        </w:rPr>
        <w:t xml:space="preserve"> will be one of </w:t>
      </w:r>
      <w:r w:rsidR="00D63055" w:rsidRPr="003202BB">
        <w:rPr>
          <w:rFonts w:ascii="Arial" w:eastAsia="Arial" w:hAnsi="Arial" w:cs="Arial"/>
          <w:sz w:val="22"/>
          <w:szCs w:val="22"/>
        </w:rPr>
        <w:t xml:space="preserve">the featured ensembles at the </w:t>
      </w:r>
      <w:r w:rsidR="004F28BE" w:rsidRPr="003202BB">
        <w:rPr>
          <w:rFonts w:ascii="Arial" w:eastAsia="Arial" w:hAnsi="Arial" w:cs="Arial"/>
          <w:sz w:val="22"/>
          <w:szCs w:val="22"/>
        </w:rPr>
        <w:t>24th</w:t>
      </w:r>
      <w:r w:rsidRPr="003202BB">
        <w:rPr>
          <w:rFonts w:ascii="Arial" w:eastAsia="Arial" w:hAnsi="Arial" w:cs="Arial"/>
          <w:sz w:val="22"/>
          <w:szCs w:val="22"/>
        </w:rPr>
        <w:t xml:space="preserve"> Annual “Hot Java Cool Jazz” concert, which will take place </w:t>
      </w:r>
      <w:r w:rsidR="004A172D" w:rsidRPr="003202BB">
        <w:rPr>
          <w:rFonts w:ascii="Arial" w:eastAsia="Arial" w:hAnsi="Arial" w:cs="Arial"/>
          <w:sz w:val="22"/>
          <w:szCs w:val="22"/>
        </w:rPr>
        <w:t>on</w:t>
      </w:r>
      <w:r w:rsidRPr="003202BB">
        <w:rPr>
          <w:rFonts w:ascii="Arial" w:eastAsia="Arial" w:hAnsi="Arial" w:cs="Arial"/>
          <w:sz w:val="22"/>
          <w:szCs w:val="22"/>
        </w:rPr>
        <w:t xml:space="preserve"> </w:t>
      </w:r>
      <w:r w:rsidRPr="003202BB">
        <w:rPr>
          <w:rFonts w:ascii="Arial" w:eastAsia="Arial" w:hAnsi="Arial" w:cs="Arial"/>
          <w:b/>
          <w:sz w:val="22"/>
          <w:szCs w:val="22"/>
          <w:highlight w:val="white"/>
          <w:rPrChange w:id="585" w:author="Kims" w:date="2019-09-08T08:01:00Z">
            <w:rPr>
              <w:rFonts w:ascii="Arial" w:eastAsia="Arial" w:hAnsi="Arial" w:cs="Arial"/>
              <w:b/>
              <w:sz w:val="21"/>
              <w:szCs w:val="21"/>
              <w:highlight w:val="white"/>
            </w:rPr>
          </w:rPrChange>
        </w:rPr>
        <w:t>March</w:t>
      </w:r>
      <w:r w:rsidR="004A172D" w:rsidRPr="003202BB">
        <w:rPr>
          <w:rFonts w:ascii="Arial" w:eastAsia="Arial" w:hAnsi="Arial" w:cs="Arial"/>
          <w:b/>
          <w:sz w:val="22"/>
          <w:szCs w:val="22"/>
          <w:highlight w:val="white"/>
          <w:rPrChange w:id="586" w:author="Kims" w:date="2019-09-08T08:01:00Z">
            <w:rPr>
              <w:rFonts w:ascii="Arial" w:eastAsia="Arial" w:hAnsi="Arial" w:cs="Arial"/>
              <w:b/>
              <w:sz w:val="21"/>
              <w:szCs w:val="21"/>
              <w:highlight w:val="white"/>
            </w:rPr>
          </w:rPrChange>
        </w:rPr>
        <w:t xml:space="preserve"> </w:t>
      </w:r>
      <w:r w:rsidR="00D63055" w:rsidRPr="003202BB">
        <w:rPr>
          <w:rFonts w:ascii="Arial" w:eastAsia="Arial" w:hAnsi="Arial" w:cs="Arial"/>
          <w:b/>
          <w:sz w:val="22"/>
          <w:szCs w:val="22"/>
          <w:highlight w:val="white"/>
          <w:rPrChange w:id="587" w:author="Kims" w:date="2019-09-08T08:01:00Z">
            <w:rPr>
              <w:rFonts w:ascii="Arial" w:eastAsia="Arial" w:hAnsi="Arial" w:cs="Arial"/>
              <w:b/>
              <w:sz w:val="21"/>
              <w:szCs w:val="21"/>
              <w:highlight w:val="white"/>
            </w:rPr>
          </w:rPrChange>
        </w:rPr>
        <w:t>27</w:t>
      </w:r>
      <w:r w:rsidR="004A172D" w:rsidRPr="003202BB">
        <w:rPr>
          <w:rFonts w:ascii="Arial" w:eastAsia="Arial" w:hAnsi="Arial" w:cs="Arial"/>
          <w:b/>
          <w:sz w:val="22"/>
          <w:szCs w:val="22"/>
          <w:highlight w:val="white"/>
          <w:vertAlign w:val="superscript"/>
          <w:rPrChange w:id="588" w:author="Kims" w:date="2019-09-08T08:01:00Z">
            <w:rPr>
              <w:rFonts w:ascii="Arial" w:eastAsia="Arial" w:hAnsi="Arial" w:cs="Arial"/>
              <w:b/>
              <w:sz w:val="21"/>
              <w:szCs w:val="21"/>
              <w:highlight w:val="white"/>
              <w:vertAlign w:val="superscript"/>
            </w:rPr>
          </w:rPrChange>
        </w:rPr>
        <w:t>th</w:t>
      </w:r>
      <w:r w:rsidR="00D63055" w:rsidRPr="003202BB">
        <w:rPr>
          <w:rFonts w:ascii="Arial" w:eastAsia="Arial" w:hAnsi="Arial" w:cs="Arial"/>
          <w:b/>
          <w:sz w:val="22"/>
          <w:szCs w:val="22"/>
          <w:highlight w:val="white"/>
          <w:rPrChange w:id="589" w:author="Kims" w:date="2019-09-08T08:01:00Z">
            <w:rPr>
              <w:rFonts w:ascii="Arial" w:eastAsia="Arial" w:hAnsi="Arial" w:cs="Arial"/>
              <w:b/>
              <w:sz w:val="21"/>
              <w:szCs w:val="21"/>
              <w:highlight w:val="white"/>
            </w:rPr>
          </w:rPrChange>
        </w:rPr>
        <w:t>, 2020</w:t>
      </w:r>
      <w:r w:rsidR="00B34AAC" w:rsidRPr="003202BB">
        <w:rPr>
          <w:rFonts w:ascii="Arial" w:eastAsia="Arial" w:hAnsi="Arial" w:cs="Arial"/>
          <w:b/>
          <w:sz w:val="22"/>
          <w:szCs w:val="22"/>
          <w:highlight w:val="white"/>
          <w:rPrChange w:id="590" w:author="Kims" w:date="2019-09-08T08:01:00Z">
            <w:rPr>
              <w:rFonts w:ascii="Arial" w:eastAsia="Arial" w:hAnsi="Arial" w:cs="Arial"/>
              <w:b/>
              <w:sz w:val="21"/>
              <w:szCs w:val="21"/>
              <w:highlight w:val="white"/>
            </w:rPr>
          </w:rPrChange>
        </w:rPr>
        <w:t xml:space="preserve"> </w:t>
      </w:r>
      <w:r w:rsidRPr="003202BB">
        <w:rPr>
          <w:rFonts w:ascii="Arial" w:eastAsia="Arial" w:hAnsi="Arial" w:cs="Arial"/>
          <w:sz w:val="22"/>
          <w:szCs w:val="22"/>
        </w:rPr>
        <w:t>at the</w:t>
      </w:r>
      <w:r w:rsidRPr="003202BB">
        <w:rPr>
          <w:rFonts w:ascii="Arial" w:eastAsia="Arial" w:hAnsi="Arial" w:cs="Arial"/>
          <w:b/>
          <w:sz w:val="22"/>
          <w:szCs w:val="22"/>
        </w:rPr>
        <w:t xml:space="preserve"> </w:t>
      </w:r>
      <w:r w:rsidR="00D63055" w:rsidRPr="003202BB">
        <w:rPr>
          <w:rFonts w:ascii="Arial" w:eastAsia="Arial" w:hAnsi="Arial" w:cs="Arial"/>
          <w:b/>
          <w:sz w:val="22"/>
          <w:szCs w:val="22"/>
        </w:rPr>
        <w:t xml:space="preserve">Paramount Theater.  </w:t>
      </w:r>
      <w:r w:rsidRPr="003202BB">
        <w:rPr>
          <w:rFonts w:ascii="Arial" w:eastAsia="Arial" w:hAnsi="Arial" w:cs="Arial"/>
          <w:sz w:val="22"/>
          <w:szCs w:val="22"/>
        </w:rPr>
        <w:t xml:space="preserve">As each participating music program receives proceeds from the ticket sales, we encourage you to recruit as many concert attendees as possible. </w:t>
      </w:r>
    </w:p>
    <w:p w14:paraId="70B5A795" w14:textId="77777777" w:rsidR="00D63055" w:rsidRDefault="00D63055">
      <w:pPr>
        <w:pStyle w:val="Normal1"/>
        <w:ind w:left="720"/>
        <w:contextualSpacing w:val="0"/>
      </w:pPr>
    </w:p>
    <w:p w14:paraId="03EAE45C" w14:textId="43262FF8" w:rsidR="00D63055" w:rsidRPr="008929D5" w:rsidDel="00396839" w:rsidRDefault="005E7733">
      <w:pPr>
        <w:pStyle w:val="Normal1"/>
        <w:ind w:left="720"/>
        <w:contextualSpacing w:val="0"/>
        <w:rPr>
          <w:del w:id="591" w:author="Kims" w:date="2019-09-09T06:55:00Z"/>
          <w:rFonts w:ascii="Arial" w:hAnsi="Arial" w:cs="Arial"/>
          <w:b/>
          <w:sz w:val="22"/>
          <w:szCs w:val="22"/>
        </w:rPr>
      </w:pPr>
      <w:r>
        <w:rPr>
          <w:rFonts w:ascii="Arial" w:hAnsi="Arial" w:cs="Arial"/>
          <w:b/>
          <w:sz w:val="22"/>
          <w:szCs w:val="22"/>
        </w:rPr>
        <w:t xml:space="preserve">Student Gigs:  </w:t>
      </w:r>
      <w:r w:rsidR="008929D5" w:rsidRPr="008929D5">
        <w:rPr>
          <w:rFonts w:ascii="Arial" w:hAnsi="Arial" w:cs="Arial"/>
          <w:sz w:val="22"/>
          <w:szCs w:val="22"/>
        </w:rPr>
        <w:t xml:space="preserve">A wide variety of </w:t>
      </w:r>
      <w:r w:rsidR="008929D5">
        <w:rPr>
          <w:rFonts w:ascii="Arial" w:hAnsi="Arial" w:cs="Arial"/>
          <w:sz w:val="22"/>
          <w:szCs w:val="22"/>
        </w:rPr>
        <w:t xml:space="preserve">clients contact the GJF to request a combo for an event.  </w:t>
      </w:r>
      <w:r w:rsidRPr="008929D5">
        <w:rPr>
          <w:rFonts w:ascii="Arial" w:hAnsi="Arial" w:cs="Arial"/>
          <w:sz w:val="22"/>
          <w:szCs w:val="22"/>
        </w:rPr>
        <w:t>S</w:t>
      </w:r>
      <w:commentRangeStart w:id="592"/>
      <w:r w:rsidRPr="008929D5">
        <w:rPr>
          <w:rFonts w:ascii="Arial" w:hAnsi="Arial" w:cs="Arial"/>
          <w:sz w:val="22"/>
          <w:szCs w:val="22"/>
        </w:rPr>
        <w:t>tudents</w:t>
      </w:r>
      <w:r w:rsidR="008929D5">
        <w:rPr>
          <w:rFonts w:ascii="Arial" w:hAnsi="Arial" w:cs="Arial"/>
          <w:sz w:val="22"/>
          <w:szCs w:val="22"/>
        </w:rPr>
        <w:t xml:space="preserve"> can volunteer to perform as</w:t>
      </w:r>
      <w:r>
        <w:rPr>
          <w:rFonts w:ascii="Arial" w:hAnsi="Arial" w:cs="Arial"/>
          <w:sz w:val="22"/>
          <w:szCs w:val="22"/>
        </w:rPr>
        <w:t xml:space="preserve"> a part of a combo</w:t>
      </w:r>
      <w:r w:rsidR="008929D5">
        <w:rPr>
          <w:rFonts w:ascii="Arial" w:hAnsi="Arial" w:cs="Arial"/>
          <w:sz w:val="22"/>
          <w:szCs w:val="22"/>
        </w:rPr>
        <w:t xml:space="preserve"> for hire that </w:t>
      </w:r>
      <w:r>
        <w:rPr>
          <w:rFonts w:ascii="Arial" w:hAnsi="Arial" w:cs="Arial"/>
          <w:sz w:val="22"/>
          <w:szCs w:val="22"/>
        </w:rPr>
        <w:t>perform</w:t>
      </w:r>
      <w:r w:rsidR="008929D5">
        <w:rPr>
          <w:rFonts w:ascii="Arial" w:hAnsi="Arial" w:cs="Arial"/>
          <w:sz w:val="22"/>
          <w:szCs w:val="22"/>
        </w:rPr>
        <w:t>s</w:t>
      </w:r>
      <w:r>
        <w:rPr>
          <w:rFonts w:ascii="Arial" w:hAnsi="Arial" w:cs="Arial"/>
          <w:sz w:val="22"/>
          <w:szCs w:val="22"/>
        </w:rPr>
        <w:t xml:space="preserve"> at</w:t>
      </w:r>
      <w:r w:rsidRPr="005E7733">
        <w:rPr>
          <w:rFonts w:ascii="Arial" w:hAnsi="Arial" w:cs="Arial"/>
          <w:sz w:val="22"/>
          <w:szCs w:val="22"/>
        </w:rPr>
        <w:t xml:space="preserve"> parties, receptions, and other functions</w:t>
      </w:r>
      <w:r w:rsidR="008929D5">
        <w:rPr>
          <w:rFonts w:ascii="Arial" w:hAnsi="Arial" w:cs="Arial"/>
          <w:sz w:val="22"/>
          <w:szCs w:val="22"/>
        </w:rPr>
        <w:t xml:space="preserve"> around the community.  </w:t>
      </w:r>
      <w:commentRangeEnd w:id="592"/>
      <w:r w:rsidR="0049171A">
        <w:rPr>
          <w:rStyle w:val="CommentReference"/>
        </w:rPr>
        <w:commentReference w:id="592"/>
      </w:r>
      <w:r w:rsidR="008929D5">
        <w:rPr>
          <w:rFonts w:ascii="Arial" w:hAnsi="Arial" w:cs="Arial"/>
          <w:sz w:val="22"/>
          <w:szCs w:val="22"/>
        </w:rPr>
        <w:t xml:space="preserve">The Gig Coordinator is the liaison between the client and the jazz program and arranges the details for the combo.  Students get community service hours that count toward graduation, or after volunteering </w:t>
      </w:r>
      <w:del w:id="593" w:author="Caroline Platt" w:date="2019-09-06T12:26:00Z">
        <w:r w:rsidR="008929D5" w:rsidDel="0049171A">
          <w:rPr>
            <w:rFonts w:ascii="Arial" w:hAnsi="Arial" w:cs="Arial"/>
            <w:sz w:val="22"/>
            <w:szCs w:val="22"/>
          </w:rPr>
          <w:delText>at ten gigs</w:delText>
        </w:r>
      </w:del>
      <w:ins w:id="594" w:author="Caroline Platt" w:date="2019-09-06T12:26:00Z">
        <w:r w:rsidR="0049171A">
          <w:rPr>
            <w:rFonts w:ascii="Arial" w:hAnsi="Arial" w:cs="Arial"/>
            <w:sz w:val="22"/>
            <w:szCs w:val="22"/>
          </w:rPr>
          <w:t>five gigs</w:t>
        </w:r>
      </w:ins>
      <w:r w:rsidR="008929D5">
        <w:rPr>
          <w:rFonts w:ascii="Arial" w:hAnsi="Arial" w:cs="Arial"/>
          <w:sz w:val="22"/>
          <w:szCs w:val="22"/>
        </w:rPr>
        <w:t>, students can choose to be paid.  This is a wonderful way for students to help with our fundraising efforts as well as having some unique performance opportunities</w:t>
      </w:r>
      <w:r w:rsidR="004348F3">
        <w:rPr>
          <w:rFonts w:ascii="Arial" w:hAnsi="Arial" w:cs="Arial"/>
          <w:sz w:val="22"/>
          <w:szCs w:val="22"/>
        </w:rPr>
        <w:t xml:space="preserve">. </w:t>
      </w:r>
      <w:del w:id="595" w:author="Kims" w:date="2019-09-09T06:55:00Z">
        <w:r w:rsidR="004348F3" w:rsidDel="00396839">
          <w:rPr>
            <w:rFonts w:ascii="Arial" w:hAnsi="Arial" w:cs="Arial"/>
            <w:sz w:val="22"/>
            <w:szCs w:val="22"/>
          </w:rPr>
          <w:delText xml:space="preserve"> </w:delText>
        </w:r>
      </w:del>
    </w:p>
    <w:p w14:paraId="12B16629" w14:textId="77777777" w:rsidR="004348F3" w:rsidDel="00396839" w:rsidRDefault="004348F3" w:rsidP="004348F3">
      <w:pPr>
        <w:rPr>
          <w:del w:id="596" w:author="Kims" w:date="2019-09-09T06:55:00Z"/>
          <w:b/>
        </w:rPr>
      </w:pPr>
      <w:del w:id="597" w:author="Kims" w:date="2019-09-09T06:55:00Z">
        <w:r w:rsidDel="00396839">
          <w:rPr>
            <w:b/>
          </w:rPr>
          <w:tab/>
        </w:r>
      </w:del>
    </w:p>
    <w:p w14:paraId="6AA288A6" w14:textId="77777777" w:rsidR="004348F3" w:rsidDel="003202BB" w:rsidRDefault="004348F3" w:rsidP="004348F3">
      <w:pPr>
        <w:rPr>
          <w:del w:id="598" w:author="Kims" w:date="2019-09-08T07:56:00Z"/>
          <w:b/>
        </w:rPr>
      </w:pPr>
    </w:p>
    <w:p w14:paraId="12EB1250" w14:textId="77777777" w:rsidR="003202BB" w:rsidRDefault="003202BB">
      <w:pPr>
        <w:pStyle w:val="Normal1"/>
        <w:ind w:left="720"/>
        <w:contextualSpacing w:val="0"/>
        <w:rPr>
          <w:ins w:id="599" w:author="Kims" w:date="2019-09-08T07:59:00Z"/>
        </w:rPr>
        <w:pPrChange w:id="600" w:author="Kims" w:date="2019-09-09T06:55:00Z">
          <w:pPr/>
        </w:pPrChange>
      </w:pPr>
    </w:p>
    <w:p w14:paraId="7861491A" w14:textId="77777777" w:rsidR="004348F3" w:rsidDel="003202BB" w:rsidRDefault="004348F3" w:rsidP="004348F3">
      <w:pPr>
        <w:rPr>
          <w:del w:id="601" w:author="Kims" w:date="2019-09-08T07:56:00Z"/>
          <w:b/>
        </w:rPr>
      </w:pPr>
    </w:p>
    <w:p w14:paraId="473E73DD" w14:textId="77777777" w:rsidR="004348F3" w:rsidDel="003202BB" w:rsidRDefault="004348F3" w:rsidP="004348F3">
      <w:pPr>
        <w:rPr>
          <w:del w:id="602" w:author="Kims" w:date="2019-09-08T07:56:00Z"/>
          <w:b/>
        </w:rPr>
      </w:pPr>
    </w:p>
    <w:p w14:paraId="41EFC412" w14:textId="77777777" w:rsidR="004348F3" w:rsidDel="003202BB" w:rsidRDefault="004348F3" w:rsidP="004348F3">
      <w:pPr>
        <w:rPr>
          <w:del w:id="603" w:author="Kims" w:date="2019-09-08T07:56:00Z"/>
          <w:b/>
        </w:rPr>
      </w:pPr>
    </w:p>
    <w:p w14:paraId="1E592CA7" w14:textId="77777777" w:rsidR="00B778C7" w:rsidDel="003202BB" w:rsidRDefault="00B778C7" w:rsidP="004348F3">
      <w:pPr>
        <w:rPr>
          <w:del w:id="604" w:author="Kims" w:date="2019-09-08T07:56:00Z"/>
          <w:b/>
        </w:rPr>
      </w:pPr>
    </w:p>
    <w:p w14:paraId="5E12D636" w14:textId="77777777" w:rsidR="00B778C7" w:rsidDel="003202BB" w:rsidRDefault="00B778C7" w:rsidP="004348F3">
      <w:pPr>
        <w:rPr>
          <w:del w:id="605" w:author="Kims" w:date="2019-09-08T07:56:00Z"/>
          <w:b/>
        </w:rPr>
      </w:pPr>
    </w:p>
    <w:p w14:paraId="2641B7C3" w14:textId="77777777" w:rsidR="004348F3" w:rsidDel="00396839" w:rsidRDefault="004348F3" w:rsidP="004348F3">
      <w:pPr>
        <w:rPr>
          <w:del w:id="606" w:author="Kims" w:date="2019-09-09T06:55:00Z"/>
          <w:b/>
        </w:rPr>
      </w:pPr>
    </w:p>
    <w:p w14:paraId="423389C8" w14:textId="77777777" w:rsidR="004348F3" w:rsidDel="00396839" w:rsidRDefault="004348F3" w:rsidP="004348F3">
      <w:pPr>
        <w:rPr>
          <w:del w:id="607" w:author="Kims" w:date="2019-09-09T06:55:00Z"/>
          <w:b/>
        </w:rPr>
      </w:pPr>
    </w:p>
    <w:p w14:paraId="4E39A49B" w14:textId="77777777" w:rsidR="004348F3" w:rsidDel="00396839" w:rsidRDefault="004348F3" w:rsidP="004348F3">
      <w:pPr>
        <w:rPr>
          <w:del w:id="608" w:author="Kims" w:date="2019-09-09T06:55:00Z"/>
          <w:b/>
        </w:rPr>
      </w:pPr>
    </w:p>
    <w:p w14:paraId="32E864DD" w14:textId="2A658E08" w:rsidR="004348F3" w:rsidRPr="004348F3" w:rsidDel="00396839" w:rsidRDefault="004348F3" w:rsidP="004348F3">
      <w:pPr>
        <w:rPr>
          <w:del w:id="609" w:author="Kims" w:date="2019-09-09T06:55:00Z"/>
          <w:rFonts w:ascii="Arial" w:hAnsi="Arial" w:cs="Arial"/>
          <w:b/>
        </w:rPr>
      </w:pPr>
      <w:del w:id="610" w:author="Kims" w:date="2019-09-09T06:55:00Z">
        <w:r w:rsidDel="00396839">
          <w:rPr>
            <w:rFonts w:ascii="Arial" w:hAnsi="Arial" w:cs="Arial"/>
            <w:b/>
          </w:rPr>
          <w:delText>FUNDRAISING continued</w:delText>
        </w:r>
        <w:r w:rsidRPr="004348F3" w:rsidDel="00396839">
          <w:rPr>
            <w:rFonts w:ascii="Arial" w:hAnsi="Arial" w:cs="Arial"/>
            <w:b/>
          </w:rPr>
          <w:br/>
        </w:r>
        <w:r w:rsidRPr="004348F3" w:rsidDel="00396839">
          <w:rPr>
            <w:rFonts w:ascii="Arial" w:hAnsi="Arial" w:cs="Arial"/>
            <w:b/>
          </w:rPr>
          <w:tab/>
        </w:r>
      </w:del>
    </w:p>
    <w:p w14:paraId="574FC4AC" w14:textId="77777777" w:rsidR="004348F3" w:rsidRDefault="004348F3" w:rsidP="004348F3">
      <w:pPr>
        <w:rPr>
          <w:rFonts w:ascii="Arial" w:hAnsi="Arial"/>
          <w:b/>
          <w:sz w:val="22"/>
          <w:szCs w:val="22"/>
        </w:rPr>
      </w:pPr>
    </w:p>
    <w:p w14:paraId="33C377FD" w14:textId="2A6CBB3C" w:rsidR="00E12ACD" w:rsidRPr="003202BB" w:rsidDel="003202BB" w:rsidRDefault="003202BB" w:rsidP="004348F3">
      <w:pPr>
        <w:rPr>
          <w:del w:id="611" w:author="Kims" w:date="2019-09-08T08:02:00Z"/>
          <w:rFonts w:ascii="Arial" w:hAnsi="Arial" w:cs="Arial"/>
          <w:b/>
          <w:sz w:val="22"/>
          <w:szCs w:val="22"/>
          <w:rPrChange w:id="612" w:author="Kims" w:date="2019-09-08T08:03:00Z">
            <w:rPr>
              <w:del w:id="613" w:author="Kims" w:date="2019-09-08T08:02:00Z"/>
              <w:b/>
            </w:rPr>
          </w:rPrChange>
        </w:rPr>
      </w:pPr>
      <w:ins w:id="614" w:author="Kims" w:date="2019-09-08T08:02:00Z">
        <w:r>
          <w:rPr>
            <w:rFonts w:ascii="Arial" w:hAnsi="Arial"/>
            <w:b/>
            <w:sz w:val="22"/>
            <w:szCs w:val="22"/>
          </w:rPr>
          <w:tab/>
        </w:r>
      </w:ins>
      <w:r w:rsidR="004348F3" w:rsidRPr="00D812AB">
        <w:rPr>
          <w:rFonts w:ascii="Arial" w:hAnsi="Arial" w:cs="Arial"/>
          <w:b/>
          <w:sz w:val="22"/>
          <w:szCs w:val="22"/>
        </w:rPr>
        <w:t>Amazon Affiliate program</w:t>
      </w:r>
      <w:ins w:id="615" w:author="Kims" w:date="2019-09-08T08:02:00Z">
        <w:r w:rsidRPr="00D812AB">
          <w:rPr>
            <w:rFonts w:ascii="Arial" w:hAnsi="Arial" w:cs="Arial"/>
            <w:b/>
            <w:sz w:val="22"/>
            <w:szCs w:val="22"/>
          </w:rPr>
          <w:t xml:space="preserve">:  </w:t>
        </w:r>
      </w:ins>
    </w:p>
    <w:p w14:paraId="1FAF4742" w14:textId="6467054F" w:rsidR="00663E61" w:rsidRPr="003202BB" w:rsidDel="00396839" w:rsidRDefault="00E12ACD">
      <w:pPr>
        <w:rPr>
          <w:del w:id="616" w:author="Kims" w:date="2019-09-09T06:55:00Z"/>
          <w:rFonts w:ascii="Arial" w:hAnsi="Arial" w:cs="Arial"/>
          <w:sz w:val="22"/>
          <w:szCs w:val="22"/>
          <w:rPrChange w:id="617" w:author="Kims" w:date="2019-09-08T08:03:00Z">
            <w:rPr>
              <w:del w:id="618" w:author="Kims" w:date="2019-09-09T06:55:00Z"/>
            </w:rPr>
          </w:rPrChange>
        </w:rPr>
        <w:pPrChange w:id="619" w:author="Kims" w:date="2019-09-08T08:02:00Z">
          <w:pPr>
            <w:pStyle w:val="Normal1"/>
            <w:ind w:left="720"/>
          </w:pPr>
        </w:pPrChange>
      </w:pPr>
      <w:del w:id="620" w:author="Kims" w:date="2019-09-08T08:02:00Z">
        <w:r w:rsidRPr="003202BB" w:rsidDel="003202BB">
          <w:rPr>
            <w:rFonts w:ascii="Arial" w:hAnsi="Arial" w:cs="Arial"/>
            <w:sz w:val="22"/>
            <w:szCs w:val="22"/>
            <w:rPrChange w:id="621" w:author="Kims" w:date="2019-09-08T08:03:00Z">
              <w:rPr/>
            </w:rPrChange>
          </w:rPr>
          <w:br/>
        </w:r>
      </w:del>
      <w:r w:rsidRPr="003202BB">
        <w:rPr>
          <w:rFonts w:ascii="Arial" w:hAnsi="Arial" w:cs="Arial"/>
          <w:sz w:val="22"/>
          <w:szCs w:val="22"/>
          <w:rPrChange w:id="622" w:author="Kims" w:date="2019-09-08T08:03:00Z">
            <w:rPr/>
          </w:rPrChange>
        </w:rPr>
        <w:t xml:space="preserve">Did you know that up to 10% of every purchase you make </w:t>
      </w:r>
      <w:ins w:id="623" w:author="Kims" w:date="2019-09-08T08:03:00Z">
        <w:r w:rsidR="003202BB">
          <w:rPr>
            <w:rFonts w:ascii="Arial" w:hAnsi="Arial" w:cs="Arial"/>
            <w:sz w:val="22"/>
            <w:szCs w:val="22"/>
          </w:rPr>
          <w:tab/>
        </w:r>
      </w:ins>
      <w:r w:rsidRPr="003202BB">
        <w:rPr>
          <w:rFonts w:ascii="Arial" w:hAnsi="Arial" w:cs="Arial"/>
          <w:color w:val="auto"/>
          <w:sz w:val="22"/>
          <w:szCs w:val="22"/>
          <w:rPrChange w:id="624" w:author="Kims" w:date="2019-09-08T08:03:00Z">
            <w:rPr/>
          </w:rPrChange>
        </w:rPr>
        <w:t xml:space="preserve">on </w:t>
      </w:r>
      <w:ins w:id="625" w:author="Kims" w:date="2019-09-08T08:03:00Z">
        <w:r w:rsidR="003202BB">
          <w:rPr>
            <w:rFonts w:ascii="Arial" w:hAnsi="Arial" w:cs="Arial"/>
            <w:color w:val="auto"/>
            <w:sz w:val="22"/>
            <w:szCs w:val="22"/>
          </w:rPr>
          <w:t>www.</w:t>
        </w:r>
      </w:ins>
      <w:r w:rsidR="00C75972" w:rsidRPr="003202BB">
        <w:rPr>
          <w:rFonts w:ascii="Arial" w:hAnsi="Arial" w:cs="Arial"/>
          <w:color w:val="auto"/>
          <w:sz w:val="22"/>
          <w:szCs w:val="22"/>
          <w:rPrChange w:id="626" w:author="Kims" w:date="2019-09-08T08:03:00Z">
            <w:rPr/>
          </w:rPrChange>
        </w:rPr>
        <w:fldChar w:fldCharType="begin"/>
      </w:r>
      <w:r w:rsidR="00C75972" w:rsidRPr="003202BB">
        <w:rPr>
          <w:rFonts w:ascii="Arial" w:hAnsi="Arial" w:cs="Arial"/>
          <w:color w:val="auto"/>
          <w:sz w:val="22"/>
          <w:szCs w:val="22"/>
          <w:rPrChange w:id="627" w:author="Kims" w:date="2019-09-08T08:03:00Z">
            <w:rPr/>
          </w:rPrChange>
        </w:rPr>
        <w:instrText xml:space="preserve"> HYPERLINK "http://amazon.com/" \h </w:instrText>
      </w:r>
      <w:r w:rsidR="00C75972" w:rsidRPr="003202BB">
        <w:rPr>
          <w:rFonts w:ascii="Arial" w:hAnsi="Arial" w:cs="Arial"/>
          <w:color w:val="auto"/>
          <w:sz w:val="22"/>
          <w:szCs w:val="22"/>
          <w:rPrChange w:id="628" w:author="Kims" w:date="2019-09-08T08:03:00Z">
            <w:rPr>
              <w:color w:val="0000FF"/>
              <w:u w:val="single"/>
            </w:rPr>
          </w:rPrChange>
        </w:rPr>
        <w:fldChar w:fldCharType="separate"/>
      </w:r>
      <w:r w:rsidRPr="003202BB">
        <w:rPr>
          <w:rFonts w:ascii="Arial" w:hAnsi="Arial" w:cs="Arial"/>
          <w:color w:val="auto"/>
          <w:sz w:val="22"/>
          <w:szCs w:val="22"/>
          <w:rPrChange w:id="629" w:author="Kims" w:date="2019-09-08T08:03:00Z">
            <w:rPr>
              <w:color w:val="0000FF"/>
              <w:u w:val="single"/>
            </w:rPr>
          </w:rPrChange>
        </w:rPr>
        <w:t>amazon.com</w:t>
      </w:r>
      <w:r w:rsidR="00C75972" w:rsidRPr="003202BB">
        <w:rPr>
          <w:rFonts w:ascii="Arial" w:hAnsi="Arial" w:cs="Arial"/>
          <w:color w:val="auto"/>
          <w:sz w:val="22"/>
          <w:szCs w:val="22"/>
          <w:rPrChange w:id="630" w:author="Kims" w:date="2019-09-08T08:03:00Z">
            <w:rPr>
              <w:color w:val="0000FF"/>
              <w:u w:val="single"/>
            </w:rPr>
          </w:rPrChange>
        </w:rPr>
        <w:fldChar w:fldCharType="end"/>
      </w:r>
      <w:r w:rsidRPr="003202BB">
        <w:rPr>
          <w:rFonts w:ascii="Arial" w:hAnsi="Arial" w:cs="Arial"/>
          <w:color w:val="auto"/>
          <w:sz w:val="22"/>
          <w:szCs w:val="22"/>
          <w:rPrChange w:id="631" w:author="Kims" w:date="2019-09-08T08:03:00Z">
            <w:rPr/>
          </w:rPrChange>
        </w:rPr>
        <w:t xml:space="preserve"> can go to Garfield Jazz?  This is </w:t>
      </w:r>
      <w:commentRangeStart w:id="632"/>
      <w:r w:rsidRPr="003202BB">
        <w:rPr>
          <w:rFonts w:ascii="Arial" w:hAnsi="Arial" w:cs="Arial"/>
          <w:color w:val="auto"/>
          <w:sz w:val="22"/>
          <w:szCs w:val="22"/>
          <w:rPrChange w:id="633" w:author="Kims" w:date="2019-09-08T08:03:00Z">
            <w:rPr/>
          </w:rPrChange>
        </w:rPr>
        <w:t>an</w:t>
      </w:r>
      <w:commentRangeEnd w:id="632"/>
      <w:r w:rsidR="0049171A" w:rsidRPr="003202BB">
        <w:rPr>
          <w:rStyle w:val="CommentReference"/>
          <w:rFonts w:ascii="Arial" w:hAnsi="Arial" w:cs="Arial"/>
          <w:color w:val="auto"/>
          <w:sz w:val="22"/>
          <w:szCs w:val="22"/>
          <w:rPrChange w:id="634" w:author="Kims" w:date="2019-09-08T08:03:00Z">
            <w:rPr>
              <w:rStyle w:val="CommentReference"/>
            </w:rPr>
          </w:rPrChange>
        </w:rPr>
        <w:commentReference w:id="632"/>
      </w:r>
      <w:r w:rsidRPr="003202BB">
        <w:rPr>
          <w:rFonts w:ascii="Arial" w:hAnsi="Arial" w:cs="Arial"/>
          <w:color w:val="auto"/>
          <w:sz w:val="22"/>
          <w:szCs w:val="22"/>
          <w:rPrChange w:id="635" w:author="Kims" w:date="2019-09-08T08:03:00Z">
            <w:rPr/>
          </w:rPrChange>
        </w:rPr>
        <w:t xml:space="preserve"> amazing way to contribute to </w:t>
      </w:r>
      <w:ins w:id="636" w:author="Kims" w:date="2019-09-08T08:04:00Z">
        <w:r w:rsidR="003202BB">
          <w:rPr>
            <w:rFonts w:ascii="Arial" w:hAnsi="Arial" w:cs="Arial"/>
            <w:color w:val="auto"/>
            <w:sz w:val="22"/>
            <w:szCs w:val="22"/>
          </w:rPr>
          <w:tab/>
        </w:r>
      </w:ins>
      <w:r w:rsidRPr="003202BB">
        <w:rPr>
          <w:rFonts w:ascii="Arial" w:hAnsi="Arial" w:cs="Arial"/>
          <w:color w:val="auto"/>
          <w:sz w:val="22"/>
          <w:szCs w:val="22"/>
          <w:rPrChange w:id="637" w:author="Kims" w:date="2019-09-08T08:03:00Z">
            <w:rPr/>
          </w:rPrChange>
        </w:rPr>
        <w:t xml:space="preserve">our jazz program </w:t>
      </w:r>
      <w:r w:rsidR="004348F3" w:rsidRPr="003202BB">
        <w:rPr>
          <w:rFonts w:ascii="Arial" w:hAnsi="Arial" w:cs="Arial"/>
          <w:color w:val="auto"/>
          <w:sz w:val="22"/>
          <w:szCs w:val="22"/>
          <w:rPrChange w:id="638" w:author="Kims" w:date="2019-09-08T08:03:00Z">
            <w:rPr/>
          </w:rPrChange>
        </w:rPr>
        <w:t xml:space="preserve">and it won't cost you a penny!!  </w:t>
      </w:r>
      <w:r w:rsidRPr="003202BB">
        <w:rPr>
          <w:rFonts w:ascii="Arial" w:hAnsi="Arial" w:cs="Arial"/>
          <w:color w:val="auto"/>
          <w:sz w:val="22"/>
          <w:szCs w:val="22"/>
          <w:rPrChange w:id="639" w:author="Kims" w:date="2019-09-08T08:03:00Z">
            <w:rPr/>
          </w:rPrChange>
        </w:rPr>
        <w:t xml:space="preserve">All you need to do is go to </w:t>
      </w:r>
      <w:ins w:id="640" w:author="Kims" w:date="2019-09-08T08:03:00Z">
        <w:r w:rsidR="003202BB" w:rsidRPr="003202BB">
          <w:rPr>
            <w:rFonts w:ascii="Arial" w:hAnsi="Arial" w:cs="Arial"/>
            <w:color w:val="auto"/>
            <w:sz w:val="22"/>
            <w:szCs w:val="22"/>
            <w:rPrChange w:id="641" w:author="Kims" w:date="2019-09-08T08:03:00Z">
              <w:rPr>
                <w:rFonts w:ascii="Arial" w:hAnsi="Arial" w:cs="Arial"/>
                <w:sz w:val="22"/>
                <w:szCs w:val="22"/>
              </w:rPr>
            </w:rPrChange>
          </w:rPr>
          <w:tab/>
        </w:r>
      </w:ins>
      <w:r w:rsidR="00C75972" w:rsidRPr="003202BB">
        <w:rPr>
          <w:rFonts w:ascii="Arial" w:hAnsi="Arial" w:cs="Arial"/>
          <w:color w:val="auto"/>
          <w:sz w:val="22"/>
          <w:szCs w:val="22"/>
          <w:rPrChange w:id="642" w:author="Kims" w:date="2019-09-08T08:03:00Z">
            <w:rPr/>
          </w:rPrChange>
        </w:rPr>
        <w:fldChar w:fldCharType="begin"/>
      </w:r>
      <w:r w:rsidR="00C75972" w:rsidRPr="003202BB">
        <w:rPr>
          <w:rFonts w:ascii="Arial" w:hAnsi="Arial" w:cs="Arial"/>
          <w:color w:val="auto"/>
          <w:sz w:val="22"/>
          <w:szCs w:val="22"/>
          <w:rPrChange w:id="643" w:author="Kims" w:date="2019-09-08T08:03:00Z">
            <w:rPr/>
          </w:rPrChange>
        </w:rPr>
        <w:instrText xml:space="preserve"> HYPERLINK "http://www.garfieldjazz.org/" \h </w:instrText>
      </w:r>
      <w:r w:rsidR="00C75972" w:rsidRPr="003202BB">
        <w:rPr>
          <w:rFonts w:ascii="Arial" w:hAnsi="Arial" w:cs="Arial"/>
          <w:color w:val="auto"/>
          <w:sz w:val="22"/>
          <w:szCs w:val="22"/>
          <w:rPrChange w:id="644" w:author="Kims" w:date="2019-09-08T08:03:00Z">
            <w:rPr>
              <w:color w:val="0000FF"/>
              <w:u w:val="single"/>
            </w:rPr>
          </w:rPrChange>
        </w:rPr>
        <w:fldChar w:fldCharType="separate"/>
      </w:r>
      <w:r w:rsidRPr="003202BB">
        <w:rPr>
          <w:rFonts w:ascii="Arial" w:hAnsi="Arial" w:cs="Arial"/>
          <w:color w:val="auto"/>
          <w:sz w:val="22"/>
          <w:szCs w:val="22"/>
          <w:rPrChange w:id="645" w:author="Kims" w:date="2019-09-08T08:03:00Z">
            <w:rPr>
              <w:color w:val="0000FF"/>
              <w:u w:val="single"/>
            </w:rPr>
          </w:rPrChange>
        </w:rPr>
        <w:t xml:space="preserve">www.garfieldjazz.org </w:t>
      </w:r>
      <w:r w:rsidR="00C75972" w:rsidRPr="003202BB">
        <w:rPr>
          <w:rFonts w:ascii="Arial" w:hAnsi="Arial" w:cs="Arial"/>
          <w:color w:val="auto"/>
          <w:sz w:val="22"/>
          <w:szCs w:val="22"/>
          <w:rPrChange w:id="646" w:author="Kims" w:date="2019-09-08T08:03:00Z">
            <w:rPr>
              <w:color w:val="0000FF"/>
              <w:u w:val="single"/>
            </w:rPr>
          </w:rPrChange>
        </w:rPr>
        <w:fldChar w:fldCharType="end"/>
      </w:r>
      <w:r w:rsidRPr="003202BB">
        <w:rPr>
          <w:rFonts w:ascii="Arial" w:hAnsi="Arial" w:cs="Arial"/>
          <w:color w:val="auto"/>
          <w:sz w:val="22"/>
          <w:szCs w:val="22"/>
          <w:rPrChange w:id="647" w:author="Kims" w:date="2019-09-08T08:03:00Z">
            <w:rPr/>
          </w:rPrChange>
        </w:rPr>
        <w:t>and click on the "Shop at Amazon" button.  </w:t>
      </w:r>
      <w:r w:rsidR="0033248D" w:rsidRPr="003202BB">
        <w:rPr>
          <w:rFonts w:ascii="Arial" w:hAnsi="Arial" w:cs="Arial"/>
          <w:color w:val="auto"/>
          <w:sz w:val="22"/>
          <w:szCs w:val="22"/>
          <w:rPrChange w:id="648" w:author="Kims" w:date="2019-09-08T08:03:00Z">
            <w:rPr/>
          </w:rPrChange>
        </w:rPr>
        <w:t xml:space="preserve">A </w:t>
      </w:r>
      <w:r w:rsidRPr="003202BB">
        <w:rPr>
          <w:rFonts w:ascii="Arial" w:hAnsi="Arial" w:cs="Arial"/>
          <w:color w:val="auto"/>
          <w:sz w:val="22"/>
          <w:szCs w:val="22"/>
          <w:rPrChange w:id="649" w:author="Kims" w:date="2019-09-08T08:03:00Z">
            <w:rPr/>
          </w:rPrChange>
        </w:rPr>
        <w:t xml:space="preserve">portion of your </w:t>
      </w:r>
      <w:ins w:id="650" w:author="Kims" w:date="2019-09-08T08:03:00Z">
        <w:r w:rsidR="003202BB" w:rsidRPr="003202BB">
          <w:rPr>
            <w:rFonts w:ascii="Arial" w:hAnsi="Arial" w:cs="Arial"/>
            <w:color w:val="auto"/>
            <w:sz w:val="22"/>
            <w:szCs w:val="22"/>
            <w:rPrChange w:id="651" w:author="Kims" w:date="2019-09-08T08:03:00Z">
              <w:rPr>
                <w:rFonts w:ascii="Arial" w:hAnsi="Arial" w:cs="Arial"/>
                <w:sz w:val="22"/>
                <w:szCs w:val="22"/>
              </w:rPr>
            </w:rPrChange>
          </w:rPr>
          <w:tab/>
        </w:r>
      </w:ins>
      <w:r w:rsidRPr="003202BB">
        <w:rPr>
          <w:rFonts w:ascii="Arial" w:hAnsi="Arial" w:cs="Arial"/>
          <w:color w:val="auto"/>
          <w:sz w:val="22"/>
          <w:szCs w:val="22"/>
          <w:rPrChange w:id="652" w:author="Kims" w:date="2019-09-08T08:03:00Z">
            <w:rPr/>
          </w:rPrChange>
        </w:rPr>
        <w:t xml:space="preserve">purchase will go to Garfield Jazz.  Do this every time you </w:t>
      </w:r>
      <w:r w:rsidR="004348F3" w:rsidRPr="003202BB">
        <w:rPr>
          <w:rFonts w:ascii="Arial" w:hAnsi="Arial" w:cs="Arial"/>
          <w:color w:val="auto"/>
          <w:sz w:val="22"/>
          <w:szCs w:val="22"/>
          <w:rPrChange w:id="653" w:author="Kims" w:date="2019-09-08T08:03:00Z">
            <w:rPr/>
          </w:rPrChange>
        </w:rPr>
        <w:t>shop on Amazon and please</w:t>
      </w:r>
      <w:r w:rsidRPr="003202BB">
        <w:rPr>
          <w:rFonts w:ascii="Arial" w:hAnsi="Arial" w:cs="Arial"/>
          <w:color w:val="auto"/>
          <w:sz w:val="22"/>
          <w:szCs w:val="22"/>
          <w:rPrChange w:id="654" w:author="Kims" w:date="2019-09-08T08:03:00Z">
            <w:rPr/>
          </w:rPrChange>
        </w:rPr>
        <w:t xml:space="preserve"> </w:t>
      </w:r>
      <w:ins w:id="655" w:author="Kims" w:date="2019-09-08T08:03:00Z">
        <w:r w:rsidR="003202BB" w:rsidRPr="003202BB">
          <w:rPr>
            <w:rFonts w:ascii="Arial" w:hAnsi="Arial" w:cs="Arial"/>
            <w:color w:val="auto"/>
            <w:sz w:val="22"/>
            <w:szCs w:val="22"/>
            <w:rPrChange w:id="656" w:author="Kims" w:date="2019-09-08T08:03:00Z">
              <w:rPr>
                <w:rFonts w:ascii="Arial" w:hAnsi="Arial" w:cs="Arial"/>
                <w:sz w:val="22"/>
                <w:szCs w:val="22"/>
              </w:rPr>
            </w:rPrChange>
          </w:rPr>
          <w:tab/>
        </w:r>
      </w:ins>
      <w:r w:rsidRPr="003202BB">
        <w:rPr>
          <w:rFonts w:ascii="Arial" w:hAnsi="Arial" w:cs="Arial"/>
          <w:color w:val="auto"/>
          <w:sz w:val="22"/>
          <w:szCs w:val="22"/>
          <w:rPrChange w:id="657" w:author="Kims" w:date="2019-09-08T08:03:00Z">
            <w:rPr/>
          </w:rPrChange>
        </w:rPr>
        <w:t xml:space="preserve">let your friends and family know </w:t>
      </w:r>
      <w:r w:rsidRPr="003202BB">
        <w:rPr>
          <w:rFonts w:ascii="Arial" w:hAnsi="Arial" w:cs="Arial"/>
          <w:sz w:val="22"/>
          <w:szCs w:val="22"/>
          <w:rPrChange w:id="658" w:author="Kims" w:date="2019-09-08T08:03:00Z">
            <w:rPr/>
          </w:rPrChange>
        </w:rPr>
        <w:t>as well</w:t>
      </w:r>
      <w:ins w:id="659" w:author="Kims" w:date="2019-09-09T06:55:00Z">
        <w:r w:rsidR="00396839">
          <w:t>.</w:t>
        </w:r>
      </w:ins>
      <w:del w:id="660" w:author="Kims" w:date="2019-09-09T06:55:00Z">
        <w:r w:rsidRPr="003202BB" w:rsidDel="00396839">
          <w:rPr>
            <w:rFonts w:ascii="Arial" w:hAnsi="Arial" w:cs="Arial"/>
            <w:sz w:val="22"/>
            <w:szCs w:val="22"/>
            <w:rPrChange w:id="661" w:author="Kims" w:date="2019-09-08T08:03:00Z">
              <w:rPr/>
            </w:rPrChange>
          </w:rPr>
          <w:delText>.</w:delText>
        </w:r>
        <w:r w:rsidRPr="003202BB" w:rsidDel="00396839">
          <w:rPr>
            <w:rFonts w:ascii="Arial" w:hAnsi="Arial" w:cs="Arial"/>
            <w:sz w:val="22"/>
            <w:szCs w:val="22"/>
            <w:rPrChange w:id="662" w:author="Kims" w:date="2019-09-08T08:03:00Z">
              <w:rPr/>
            </w:rPrChange>
          </w:rPr>
          <w:br/>
        </w:r>
      </w:del>
    </w:p>
    <w:p w14:paraId="14098108" w14:textId="77777777" w:rsidR="00E12ACD" w:rsidRPr="003202BB" w:rsidDel="00396839" w:rsidRDefault="00E12ACD" w:rsidP="003C4619">
      <w:pPr>
        <w:pStyle w:val="Normal1"/>
        <w:ind w:left="720"/>
        <w:contextualSpacing w:val="0"/>
        <w:rPr>
          <w:del w:id="663" w:author="Kims" w:date="2019-09-09T06:55:00Z"/>
          <w:rFonts w:ascii="Arial" w:eastAsia="Arial" w:hAnsi="Arial" w:cs="Arial"/>
          <w:sz w:val="22"/>
          <w:szCs w:val="22"/>
        </w:rPr>
      </w:pPr>
    </w:p>
    <w:p w14:paraId="3DD6EA16" w14:textId="77777777" w:rsidR="00953603" w:rsidRPr="003202BB" w:rsidDel="00396839" w:rsidRDefault="00953603">
      <w:pPr>
        <w:pStyle w:val="Normal1"/>
        <w:ind w:left="720"/>
        <w:contextualSpacing w:val="0"/>
        <w:rPr>
          <w:del w:id="664" w:author="Kims" w:date="2019-09-09T06:55:00Z"/>
          <w:rFonts w:ascii="Arial" w:hAnsi="Arial" w:cs="Arial"/>
          <w:sz w:val="22"/>
          <w:szCs w:val="22"/>
          <w:rPrChange w:id="665" w:author="Kims" w:date="2019-09-08T08:03:00Z">
            <w:rPr>
              <w:del w:id="666" w:author="Kims" w:date="2019-09-09T06:55:00Z"/>
            </w:rPr>
          </w:rPrChange>
        </w:rPr>
      </w:pPr>
    </w:p>
    <w:p w14:paraId="482C79E1" w14:textId="66059D19" w:rsidR="00E12ACD" w:rsidRDefault="00E12ACD">
      <w:r>
        <w:br w:type="page"/>
      </w:r>
    </w:p>
    <w:p w14:paraId="300EF663" w14:textId="78F50AB2" w:rsidR="00397F3C" w:rsidRDefault="00397F3C" w:rsidP="00397F3C">
      <w:pPr>
        <w:rPr>
          <w:ins w:id="667" w:author="Kims" w:date="2019-09-08T08:19:00Z"/>
          <w:rFonts w:ascii="Arial" w:hAnsi="Arial" w:cs="Arial"/>
          <w:b/>
          <w:sz w:val="26"/>
          <w:szCs w:val="26"/>
        </w:rPr>
      </w:pPr>
      <w:ins w:id="668" w:author="Kims" w:date="2019-09-08T08:19:00Z">
        <w:r w:rsidRPr="00397F3C">
          <w:rPr>
            <w:rFonts w:ascii="Arial" w:hAnsi="Arial" w:cs="Arial"/>
            <w:b/>
            <w:sz w:val="26"/>
            <w:szCs w:val="26"/>
            <w:rPrChange w:id="669" w:author="Kims" w:date="2019-09-08T08:19:00Z">
              <w:rPr/>
            </w:rPrChange>
          </w:rPr>
          <w:lastRenderedPageBreak/>
          <w:t xml:space="preserve">JAZZ PROGRAM OVERVIEW &amp; </w:t>
        </w:r>
      </w:ins>
      <w:ins w:id="670" w:author="Kims" w:date="2019-09-08T15:17:00Z">
        <w:r w:rsidR="008E1356" w:rsidRPr="00397F3C">
          <w:rPr>
            <w:rFonts w:ascii="Arial" w:hAnsi="Arial" w:cs="Arial"/>
            <w:b/>
            <w:sz w:val="26"/>
            <w:szCs w:val="26"/>
          </w:rPr>
          <w:t xml:space="preserve">SYLLABUS </w:t>
        </w:r>
        <w:r w:rsidR="008E1356">
          <w:rPr>
            <w:rFonts w:ascii="Arial" w:hAnsi="Arial" w:cs="Arial"/>
            <w:b/>
            <w:sz w:val="26"/>
            <w:szCs w:val="26"/>
          </w:rPr>
          <w:t>- From Mr. Sessink</w:t>
        </w:r>
      </w:ins>
    </w:p>
    <w:p w14:paraId="42A7D904" w14:textId="77777777" w:rsidR="00397F3C" w:rsidRPr="00397F3C" w:rsidRDefault="00397F3C" w:rsidP="00397F3C">
      <w:pPr>
        <w:rPr>
          <w:ins w:id="671" w:author="Kims" w:date="2019-09-08T08:19:00Z"/>
          <w:rFonts w:ascii="Arial" w:hAnsi="Arial" w:cs="Arial"/>
          <w:b/>
          <w:sz w:val="26"/>
          <w:szCs w:val="26"/>
          <w:rPrChange w:id="672" w:author="Kims" w:date="2019-09-08T08:19:00Z">
            <w:rPr>
              <w:ins w:id="673" w:author="Kims" w:date="2019-09-08T08:19:00Z"/>
            </w:rPr>
          </w:rPrChange>
        </w:rPr>
      </w:pPr>
    </w:p>
    <w:p w14:paraId="490EFD8B" w14:textId="77777777" w:rsidR="00397F3C" w:rsidRPr="00397F3C" w:rsidRDefault="00397F3C" w:rsidP="00397F3C">
      <w:pPr>
        <w:rPr>
          <w:ins w:id="674" w:author="Kims" w:date="2019-09-08T08:19:00Z"/>
          <w:rFonts w:ascii="Arial" w:hAnsi="Arial" w:cs="Arial"/>
          <w:sz w:val="22"/>
          <w:szCs w:val="22"/>
          <w:rPrChange w:id="675" w:author="Kims" w:date="2019-09-08T08:19:00Z">
            <w:rPr>
              <w:ins w:id="676" w:author="Kims" w:date="2019-09-08T08:19:00Z"/>
            </w:rPr>
          </w:rPrChange>
        </w:rPr>
      </w:pPr>
    </w:p>
    <w:p w14:paraId="5F21A592" w14:textId="3895837A" w:rsidR="00397F3C" w:rsidRPr="00E96E2C" w:rsidRDefault="00397F3C" w:rsidP="00397F3C">
      <w:pPr>
        <w:rPr>
          <w:ins w:id="677" w:author="Kims" w:date="2019-09-08T08:19:00Z"/>
          <w:rFonts w:ascii="Arial" w:hAnsi="Arial" w:cs="Arial"/>
          <w:sz w:val="22"/>
          <w:szCs w:val="22"/>
          <w:rPrChange w:id="678" w:author="Kims" w:date="2019-09-08T14:47:00Z">
            <w:rPr>
              <w:ins w:id="679" w:author="Kims" w:date="2019-09-08T08:19:00Z"/>
            </w:rPr>
          </w:rPrChange>
        </w:rPr>
      </w:pPr>
      <w:ins w:id="680" w:author="Kims" w:date="2019-09-08T08:19:00Z">
        <w:r w:rsidRPr="00E96E2C">
          <w:rPr>
            <w:rFonts w:ascii="Arial" w:hAnsi="Arial" w:cs="Arial"/>
            <w:sz w:val="22"/>
            <w:szCs w:val="22"/>
            <w:rPrChange w:id="681" w:author="Kims" w:date="2019-09-08T14:47:00Z">
              <w:rPr/>
            </w:rPrChange>
          </w:rPr>
          <w:t>Garfield offers three levels of jazz instruct</w:t>
        </w:r>
        <w:r w:rsidR="00E16174">
          <w:rPr>
            <w:rFonts w:ascii="Arial" w:hAnsi="Arial" w:cs="Arial"/>
            <w:sz w:val="22"/>
            <w:szCs w:val="22"/>
          </w:rPr>
          <w:t>ion ranging from entry level to</w:t>
        </w:r>
      </w:ins>
      <w:ins w:id="682" w:author="Kims" w:date="2019-09-09T06:41:00Z">
        <w:r w:rsidR="00E16174">
          <w:rPr>
            <w:rFonts w:ascii="Arial" w:hAnsi="Arial" w:cs="Arial"/>
            <w:sz w:val="22"/>
            <w:szCs w:val="22"/>
          </w:rPr>
          <w:t xml:space="preserve"> </w:t>
        </w:r>
      </w:ins>
      <w:ins w:id="683" w:author="Kims" w:date="2019-09-08T08:19:00Z">
        <w:r w:rsidRPr="00E96E2C">
          <w:rPr>
            <w:rFonts w:ascii="Arial" w:hAnsi="Arial" w:cs="Arial"/>
            <w:sz w:val="22"/>
            <w:szCs w:val="22"/>
            <w:rPrChange w:id="684" w:author="Kims" w:date="2019-09-08T14:47:00Z">
              <w:rPr/>
            </w:rPrChange>
          </w:rPr>
          <w:t>advanced.  Auditions are held in June of each school year to determine ensemble placement.  Students are required to participate through one of the following primary instrument choices:  saxophone (alto, tenor, bari), trumpet, t</w:t>
        </w:r>
        <w:r w:rsidR="00E96E2C">
          <w:rPr>
            <w:rFonts w:ascii="Arial" w:hAnsi="Arial" w:cs="Arial"/>
            <w:sz w:val="22"/>
            <w:szCs w:val="22"/>
          </w:rPr>
          <w:t>rombone, drum set, bass, guitar</w:t>
        </w:r>
      </w:ins>
      <w:ins w:id="685" w:author="Kims" w:date="2019-09-08T14:49:00Z">
        <w:r w:rsidR="00E96E2C">
          <w:rPr>
            <w:rFonts w:ascii="Arial" w:hAnsi="Arial" w:cs="Arial"/>
            <w:sz w:val="22"/>
            <w:szCs w:val="22"/>
          </w:rPr>
          <w:t xml:space="preserve"> or</w:t>
        </w:r>
      </w:ins>
      <w:ins w:id="686" w:author="Kims" w:date="2019-09-08T08:19:00Z">
        <w:r w:rsidRPr="00E96E2C">
          <w:rPr>
            <w:rFonts w:ascii="Arial" w:hAnsi="Arial" w:cs="Arial"/>
            <w:sz w:val="22"/>
            <w:szCs w:val="22"/>
            <w:rPrChange w:id="687" w:author="Kims" w:date="2019-09-08T14:47:00Z">
              <w:rPr/>
            </w:rPrChange>
          </w:rPr>
          <w:t xml:space="preserve"> piano. </w:t>
        </w:r>
      </w:ins>
    </w:p>
    <w:p w14:paraId="28D9B758" w14:textId="77777777" w:rsidR="00397F3C" w:rsidRPr="00E96E2C" w:rsidRDefault="00397F3C" w:rsidP="00397F3C">
      <w:pPr>
        <w:rPr>
          <w:ins w:id="688" w:author="Kims" w:date="2019-09-08T08:19:00Z"/>
          <w:rFonts w:ascii="Arial" w:hAnsi="Arial" w:cs="Arial"/>
          <w:sz w:val="22"/>
          <w:szCs w:val="22"/>
          <w:rPrChange w:id="689" w:author="Kims" w:date="2019-09-08T14:47:00Z">
            <w:rPr>
              <w:ins w:id="690" w:author="Kims" w:date="2019-09-08T08:19:00Z"/>
            </w:rPr>
          </w:rPrChange>
        </w:rPr>
      </w:pPr>
    </w:p>
    <w:p w14:paraId="435B74A0" w14:textId="5FFC6B3D" w:rsidR="00397F3C" w:rsidRPr="00E96E2C" w:rsidRDefault="00397F3C" w:rsidP="00397F3C">
      <w:pPr>
        <w:rPr>
          <w:ins w:id="691" w:author="Kims" w:date="2019-09-08T08:19:00Z"/>
          <w:rFonts w:ascii="Arial" w:hAnsi="Arial" w:cs="Arial"/>
          <w:sz w:val="22"/>
          <w:szCs w:val="22"/>
          <w:rPrChange w:id="692" w:author="Kims" w:date="2019-09-08T14:47:00Z">
            <w:rPr>
              <w:ins w:id="693" w:author="Kims" w:date="2019-09-08T08:19:00Z"/>
            </w:rPr>
          </w:rPrChange>
        </w:rPr>
      </w:pPr>
      <w:ins w:id="694" w:author="Kims" w:date="2019-09-08T08:19:00Z">
        <w:r w:rsidRPr="00E96E2C">
          <w:rPr>
            <w:rFonts w:ascii="Arial" w:hAnsi="Arial" w:cs="Arial"/>
            <w:sz w:val="22"/>
            <w:szCs w:val="22"/>
            <w:rPrChange w:id="695" w:author="Kims" w:date="2019-09-08T14:47:00Z">
              <w:rPr/>
            </w:rPrChange>
          </w:rPr>
          <w:t>The core of our jazz program is centered on the music and big bands of Duke Ellington, Count Basie, Quincy Jones, and other important figures in the history of jazz.</w:t>
        </w:r>
      </w:ins>
      <w:ins w:id="696" w:author="Kims" w:date="2019-09-08T08:20:00Z">
        <w:r w:rsidRPr="00E96E2C">
          <w:rPr>
            <w:rFonts w:ascii="Arial" w:hAnsi="Arial" w:cs="Arial"/>
            <w:sz w:val="22"/>
            <w:szCs w:val="22"/>
          </w:rPr>
          <w:t xml:space="preserve"> </w:t>
        </w:r>
      </w:ins>
      <w:ins w:id="697" w:author="Kims" w:date="2019-09-08T08:19:00Z">
        <w:r w:rsidRPr="00E96E2C">
          <w:rPr>
            <w:rFonts w:ascii="Arial" w:hAnsi="Arial" w:cs="Arial"/>
            <w:sz w:val="22"/>
            <w:szCs w:val="22"/>
            <w:rPrChange w:id="698" w:author="Kims" w:date="2019-09-08T14:47:00Z">
              <w:rPr/>
            </w:rPrChange>
          </w:rPr>
          <w:t xml:space="preserve"> All ensembles will explore music by these artists and more, with a heavy focus on establishing a strong swing feel. Other big band jazz styles (Latin, Funk, etc.) and modern big band content will also be explored. </w:t>
        </w:r>
      </w:ins>
    </w:p>
    <w:p w14:paraId="2695E6CF" w14:textId="77777777" w:rsidR="00397F3C" w:rsidRDefault="00397F3C" w:rsidP="00397F3C">
      <w:pPr>
        <w:rPr>
          <w:ins w:id="699" w:author="Kims" w:date="2019-09-08T14:49:00Z"/>
          <w:rFonts w:ascii="Arial" w:hAnsi="Arial" w:cs="Arial"/>
          <w:sz w:val="22"/>
          <w:szCs w:val="22"/>
        </w:rPr>
      </w:pPr>
    </w:p>
    <w:p w14:paraId="1C86119F" w14:textId="77777777" w:rsidR="00E96E2C" w:rsidRPr="00E96E2C" w:rsidRDefault="00E96E2C" w:rsidP="00397F3C">
      <w:pPr>
        <w:rPr>
          <w:ins w:id="700" w:author="Kims" w:date="2019-09-08T08:19:00Z"/>
          <w:rFonts w:ascii="Arial" w:hAnsi="Arial" w:cs="Arial"/>
          <w:sz w:val="22"/>
          <w:szCs w:val="22"/>
          <w:rPrChange w:id="701" w:author="Kims" w:date="2019-09-08T14:47:00Z">
            <w:rPr>
              <w:ins w:id="702" w:author="Kims" w:date="2019-09-08T08:19:00Z"/>
            </w:rPr>
          </w:rPrChange>
        </w:rPr>
      </w:pPr>
    </w:p>
    <w:p w14:paraId="5FC44E04" w14:textId="77777777" w:rsidR="00397F3C" w:rsidRDefault="00397F3C" w:rsidP="00397F3C">
      <w:pPr>
        <w:rPr>
          <w:ins w:id="703" w:author="Kims" w:date="2019-09-08T14:49:00Z"/>
          <w:rFonts w:ascii="Arial" w:hAnsi="Arial" w:cs="Arial"/>
          <w:b/>
          <w:sz w:val="22"/>
          <w:szCs w:val="22"/>
        </w:rPr>
      </w:pPr>
      <w:ins w:id="704" w:author="Kims" w:date="2019-09-08T08:19:00Z">
        <w:r w:rsidRPr="00E96E2C">
          <w:rPr>
            <w:rFonts w:ascii="Arial" w:hAnsi="Arial" w:cs="Arial"/>
            <w:b/>
            <w:sz w:val="22"/>
            <w:szCs w:val="22"/>
            <w:rPrChange w:id="705" w:author="Kims" w:date="2019-09-08T14:49:00Z">
              <w:rPr/>
            </w:rPrChange>
          </w:rPr>
          <w:t xml:space="preserve">ENSEMBLE OFFERINGS: </w:t>
        </w:r>
      </w:ins>
    </w:p>
    <w:p w14:paraId="1E9385F0" w14:textId="77777777" w:rsidR="00E96E2C" w:rsidRPr="00E96E2C" w:rsidRDefault="00E96E2C" w:rsidP="00397F3C">
      <w:pPr>
        <w:rPr>
          <w:ins w:id="706" w:author="Kims" w:date="2019-09-08T08:19:00Z"/>
          <w:rFonts w:ascii="Arial" w:hAnsi="Arial" w:cs="Arial"/>
          <w:b/>
          <w:sz w:val="22"/>
          <w:szCs w:val="22"/>
          <w:rPrChange w:id="707" w:author="Kims" w:date="2019-09-08T14:49:00Z">
            <w:rPr>
              <w:ins w:id="708" w:author="Kims" w:date="2019-09-08T08:19:00Z"/>
            </w:rPr>
          </w:rPrChange>
        </w:rPr>
      </w:pPr>
    </w:p>
    <w:p w14:paraId="08F1DFD9" w14:textId="77777777" w:rsidR="00397F3C" w:rsidRPr="00E96E2C" w:rsidRDefault="00397F3C" w:rsidP="00397F3C">
      <w:pPr>
        <w:rPr>
          <w:ins w:id="709" w:author="Kims" w:date="2019-09-08T08:19:00Z"/>
          <w:rFonts w:ascii="Arial" w:hAnsi="Arial" w:cs="Arial"/>
          <w:b/>
          <w:sz w:val="22"/>
          <w:szCs w:val="22"/>
          <w:rPrChange w:id="710" w:author="Kims" w:date="2019-09-08T14:49:00Z">
            <w:rPr>
              <w:ins w:id="711" w:author="Kims" w:date="2019-09-08T08:19:00Z"/>
            </w:rPr>
          </w:rPrChange>
        </w:rPr>
      </w:pPr>
      <w:ins w:id="712" w:author="Kims" w:date="2019-09-08T08:19:00Z">
        <w:r w:rsidRPr="00E96E2C">
          <w:rPr>
            <w:rFonts w:ascii="Arial" w:hAnsi="Arial" w:cs="Arial"/>
            <w:b/>
            <w:sz w:val="22"/>
            <w:szCs w:val="22"/>
            <w:rPrChange w:id="713" w:author="Kims" w:date="2019-09-08T14:49:00Z">
              <w:rPr/>
            </w:rPrChange>
          </w:rPr>
          <w:t xml:space="preserve">Jazz Ensemble I </w:t>
        </w:r>
        <w:r w:rsidRPr="00A61D40">
          <w:rPr>
            <w:rFonts w:ascii="Arial" w:hAnsi="Arial" w:cs="Arial"/>
            <w:sz w:val="22"/>
            <w:szCs w:val="22"/>
            <w:rPrChange w:id="714" w:author="Kims" w:date="2019-09-08T16:20:00Z">
              <w:rPr/>
            </w:rPrChange>
          </w:rPr>
          <w:t>(Mr. Sessink)</w:t>
        </w:r>
        <w:r w:rsidRPr="00E96E2C">
          <w:rPr>
            <w:rFonts w:ascii="Arial" w:hAnsi="Arial" w:cs="Arial"/>
            <w:b/>
            <w:sz w:val="22"/>
            <w:szCs w:val="22"/>
            <w:rPrChange w:id="715" w:author="Kims" w:date="2019-09-08T14:49:00Z">
              <w:rPr/>
            </w:rPrChange>
          </w:rPr>
          <w:t xml:space="preserve"> </w:t>
        </w:r>
      </w:ins>
    </w:p>
    <w:p w14:paraId="42254CFE" w14:textId="3CDDC155" w:rsidR="00397F3C" w:rsidRPr="00E96E2C" w:rsidRDefault="00397F3C" w:rsidP="00397F3C">
      <w:pPr>
        <w:rPr>
          <w:ins w:id="716" w:author="Kims" w:date="2019-09-08T08:19:00Z"/>
          <w:rFonts w:ascii="Arial" w:hAnsi="Arial" w:cs="Arial"/>
          <w:sz w:val="22"/>
          <w:szCs w:val="22"/>
          <w:rPrChange w:id="717" w:author="Kims" w:date="2019-09-08T14:47:00Z">
            <w:rPr>
              <w:ins w:id="718" w:author="Kims" w:date="2019-09-08T08:19:00Z"/>
            </w:rPr>
          </w:rPrChange>
        </w:rPr>
      </w:pPr>
      <w:ins w:id="719" w:author="Kims" w:date="2019-09-08T08:19:00Z">
        <w:r w:rsidRPr="00E96E2C">
          <w:rPr>
            <w:rFonts w:ascii="Arial" w:hAnsi="Arial" w:cs="Arial"/>
            <w:sz w:val="22"/>
            <w:szCs w:val="22"/>
            <w:rPrChange w:id="720" w:author="Kims" w:date="2019-09-08T14:47:00Z">
              <w:rPr/>
            </w:rPrChange>
          </w:rPr>
          <w:t xml:space="preserve">Two-semester class that meets daily during school. </w:t>
        </w:r>
      </w:ins>
      <w:ins w:id="721" w:author="Kims" w:date="2019-09-08T14:49:00Z">
        <w:r w:rsidR="00E96E2C">
          <w:rPr>
            <w:rFonts w:ascii="Arial" w:hAnsi="Arial" w:cs="Arial"/>
            <w:sz w:val="22"/>
            <w:szCs w:val="22"/>
          </w:rPr>
          <w:t xml:space="preserve"> </w:t>
        </w:r>
      </w:ins>
      <w:ins w:id="722" w:author="Kims" w:date="2019-09-08T08:19:00Z">
        <w:r w:rsidRPr="00E96E2C">
          <w:rPr>
            <w:rFonts w:ascii="Arial" w:hAnsi="Arial" w:cs="Arial"/>
            <w:sz w:val="22"/>
            <w:szCs w:val="22"/>
            <w:rPrChange w:id="723" w:author="Kims" w:date="2019-09-08T14:47:00Z">
              <w:rPr/>
            </w:rPrChange>
          </w:rPr>
          <w:t xml:space="preserve">This ensemble is comprised of students that demonstrate advanced musical proficiency on their instrument and extensive experience in jazz performance. </w:t>
        </w:r>
      </w:ins>
      <w:ins w:id="724" w:author="Kims" w:date="2019-09-08T14:49:00Z">
        <w:r w:rsidR="00E96E2C">
          <w:rPr>
            <w:rFonts w:ascii="Arial" w:hAnsi="Arial" w:cs="Arial"/>
            <w:sz w:val="22"/>
            <w:szCs w:val="22"/>
          </w:rPr>
          <w:t xml:space="preserve"> </w:t>
        </w:r>
      </w:ins>
      <w:ins w:id="725" w:author="Kims" w:date="2019-09-08T08:19:00Z">
        <w:r w:rsidRPr="00E96E2C">
          <w:rPr>
            <w:rFonts w:ascii="Arial" w:hAnsi="Arial" w:cs="Arial"/>
            <w:sz w:val="22"/>
            <w:szCs w:val="22"/>
            <w:rPrChange w:id="726" w:author="Kims" w:date="2019-09-08T14:47:00Z">
              <w:rPr/>
            </w:rPrChange>
          </w:rPr>
          <w:t xml:space="preserve">There is a significant time commitment outside of school for regional and national jazz festivals and performances, including </w:t>
        </w:r>
      </w:ins>
      <w:ins w:id="727" w:author="Kims" w:date="2019-09-08T14:49:00Z">
        <w:r w:rsidR="00E96E2C">
          <w:rPr>
            <w:rFonts w:ascii="Arial" w:hAnsi="Arial" w:cs="Arial"/>
            <w:sz w:val="22"/>
            <w:szCs w:val="22"/>
          </w:rPr>
          <w:t xml:space="preserve">the </w:t>
        </w:r>
      </w:ins>
      <w:ins w:id="728" w:author="Kims" w:date="2019-09-08T08:19:00Z">
        <w:r w:rsidRPr="00E96E2C">
          <w:rPr>
            <w:rFonts w:ascii="Arial" w:hAnsi="Arial" w:cs="Arial"/>
            <w:sz w:val="22"/>
            <w:szCs w:val="22"/>
            <w:rPrChange w:id="729" w:author="Kims" w:date="2019-09-08T14:47:00Z">
              <w:rPr/>
            </w:rPrChange>
          </w:rPr>
          <w:t xml:space="preserve">annual audition for the Essentially Ellington High School Jazz Competition in New York City. </w:t>
        </w:r>
      </w:ins>
    </w:p>
    <w:p w14:paraId="2C0778DA" w14:textId="77777777" w:rsidR="00397F3C" w:rsidRPr="00E96E2C" w:rsidRDefault="00397F3C" w:rsidP="00397F3C">
      <w:pPr>
        <w:rPr>
          <w:ins w:id="730" w:author="Kims" w:date="2019-09-08T08:19:00Z"/>
          <w:rFonts w:ascii="Arial" w:hAnsi="Arial" w:cs="Arial"/>
          <w:sz w:val="22"/>
          <w:szCs w:val="22"/>
          <w:rPrChange w:id="731" w:author="Kims" w:date="2019-09-08T14:47:00Z">
            <w:rPr>
              <w:ins w:id="732" w:author="Kims" w:date="2019-09-08T08:19:00Z"/>
            </w:rPr>
          </w:rPrChange>
        </w:rPr>
      </w:pPr>
    </w:p>
    <w:p w14:paraId="35B40F19" w14:textId="77777777" w:rsidR="00397F3C" w:rsidRPr="00E96E2C" w:rsidRDefault="00397F3C" w:rsidP="00397F3C">
      <w:pPr>
        <w:rPr>
          <w:ins w:id="733" w:author="Kims" w:date="2019-09-08T08:19:00Z"/>
          <w:rFonts w:ascii="Arial" w:hAnsi="Arial" w:cs="Arial"/>
          <w:b/>
          <w:sz w:val="22"/>
          <w:szCs w:val="22"/>
          <w:rPrChange w:id="734" w:author="Kims" w:date="2019-09-08T14:50:00Z">
            <w:rPr>
              <w:ins w:id="735" w:author="Kims" w:date="2019-09-08T08:19:00Z"/>
            </w:rPr>
          </w:rPrChange>
        </w:rPr>
      </w:pPr>
      <w:ins w:id="736" w:author="Kims" w:date="2019-09-08T08:19:00Z">
        <w:r w:rsidRPr="00E96E2C">
          <w:rPr>
            <w:rFonts w:ascii="Arial" w:hAnsi="Arial" w:cs="Arial"/>
            <w:b/>
            <w:sz w:val="22"/>
            <w:szCs w:val="22"/>
            <w:rPrChange w:id="737" w:author="Kims" w:date="2019-09-08T14:50:00Z">
              <w:rPr/>
            </w:rPrChange>
          </w:rPr>
          <w:t xml:space="preserve">Jazz Ensemble II </w:t>
        </w:r>
        <w:r w:rsidRPr="00A61D40">
          <w:rPr>
            <w:rFonts w:ascii="Arial" w:hAnsi="Arial" w:cs="Arial"/>
            <w:sz w:val="22"/>
            <w:szCs w:val="22"/>
            <w:rPrChange w:id="738" w:author="Kims" w:date="2019-09-08T16:20:00Z">
              <w:rPr/>
            </w:rPrChange>
          </w:rPr>
          <w:t>(Mr. Sessink)</w:t>
        </w:r>
        <w:r w:rsidRPr="00E96E2C">
          <w:rPr>
            <w:rFonts w:ascii="Arial" w:hAnsi="Arial" w:cs="Arial"/>
            <w:b/>
            <w:sz w:val="22"/>
            <w:szCs w:val="22"/>
            <w:rPrChange w:id="739" w:author="Kims" w:date="2019-09-08T14:50:00Z">
              <w:rPr/>
            </w:rPrChange>
          </w:rPr>
          <w:t xml:space="preserve"> </w:t>
        </w:r>
      </w:ins>
    </w:p>
    <w:p w14:paraId="57B40BFF" w14:textId="3ED03CD8" w:rsidR="00397F3C" w:rsidRPr="00E96E2C" w:rsidRDefault="00397F3C" w:rsidP="00397F3C">
      <w:pPr>
        <w:rPr>
          <w:ins w:id="740" w:author="Kims" w:date="2019-09-08T08:19:00Z"/>
          <w:rFonts w:ascii="Arial" w:hAnsi="Arial" w:cs="Arial"/>
          <w:sz w:val="22"/>
          <w:szCs w:val="22"/>
          <w:rPrChange w:id="741" w:author="Kims" w:date="2019-09-08T14:47:00Z">
            <w:rPr>
              <w:ins w:id="742" w:author="Kims" w:date="2019-09-08T08:19:00Z"/>
            </w:rPr>
          </w:rPrChange>
        </w:rPr>
      </w:pPr>
      <w:ins w:id="743" w:author="Kims" w:date="2019-09-08T08:19:00Z">
        <w:r w:rsidRPr="00E96E2C">
          <w:rPr>
            <w:rFonts w:ascii="Arial" w:hAnsi="Arial" w:cs="Arial"/>
            <w:sz w:val="22"/>
            <w:szCs w:val="22"/>
            <w:rPrChange w:id="744" w:author="Kims" w:date="2019-09-08T14:47:00Z">
              <w:rPr/>
            </w:rPrChange>
          </w:rPr>
          <w:t xml:space="preserve">Two-semester class that meets daily during school. </w:t>
        </w:r>
      </w:ins>
      <w:ins w:id="745" w:author="Kims" w:date="2019-09-08T14:50:00Z">
        <w:r w:rsidR="00E96E2C">
          <w:rPr>
            <w:rFonts w:ascii="Arial" w:hAnsi="Arial" w:cs="Arial"/>
            <w:sz w:val="22"/>
            <w:szCs w:val="22"/>
          </w:rPr>
          <w:t xml:space="preserve"> </w:t>
        </w:r>
      </w:ins>
      <w:ins w:id="746" w:author="Kims" w:date="2019-09-08T08:19:00Z">
        <w:r w:rsidRPr="00E96E2C">
          <w:rPr>
            <w:rFonts w:ascii="Arial" w:hAnsi="Arial" w:cs="Arial"/>
            <w:sz w:val="22"/>
            <w:szCs w:val="22"/>
            <w:rPrChange w:id="747" w:author="Kims" w:date="2019-09-08T14:47:00Z">
              <w:rPr/>
            </w:rPrChange>
          </w:rPr>
          <w:t xml:space="preserve">This ensemble is comprised of students that demonstrate advancing musical proficiency on their instrument and prior experience in jazz performance. </w:t>
        </w:r>
      </w:ins>
      <w:ins w:id="748" w:author="Kims" w:date="2019-09-08T14:50:00Z">
        <w:r w:rsidR="00E96E2C">
          <w:rPr>
            <w:rFonts w:ascii="Arial" w:hAnsi="Arial" w:cs="Arial"/>
            <w:sz w:val="22"/>
            <w:szCs w:val="22"/>
          </w:rPr>
          <w:t xml:space="preserve"> </w:t>
        </w:r>
      </w:ins>
      <w:ins w:id="749" w:author="Kims" w:date="2019-09-08T08:19:00Z">
        <w:r w:rsidRPr="00E96E2C">
          <w:rPr>
            <w:rFonts w:ascii="Arial" w:hAnsi="Arial" w:cs="Arial"/>
            <w:sz w:val="22"/>
            <w:szCs w:val="22"/>
            <w:rPrChange w:id="750" w:author="Kims" w:date="2019-09-08T14:47:00Z">
              <w:rPr/>
            </w:rPrChange>
          </w:rPr>
          <w:t xml:space="preserve">There is a significant time commitment outside of school for regional and national jazz festivals and performances. </w:t>
        </w:r>
      </w:ins>
    </w:p>
    <w:p w14:paraId="313D0E47" w14:textId="77777777" w:rsidR="00397F3C" w:rsidRPr="00E96E2C" w:rsidRDefault="00397F3C" w:rsidP="00397F3C">
      <w:pPr>
        <w:rPr>
          <w:ins w:id="751" w:author="Kims" w:date="2019-09-08T08:19:00Z"/>
          <w:rFonts w:ascii="Arial" w:hAnsi="Arial" w:cs="Arial"/>
          <w:sz w:val="22"/>
          <w:szCs w:val="22"/>
          <w:rPrChange w:id="752" w:author="Kims" w:date="2019-09-08T14:47:00Z">
            <w:rPr>
              <w:ins w:id="753" w:author="Kims" w:date="2019-09-08T08:19:00Z"/>
            </w:rPr>
          </w:rPrChange>
        </w:rPr>
      </w:pPr>
    </w:p>
    <w:p w14:paraId="0E598F11" w14:textId="77777777" w:rsidR="00397F3C" w:rsidRPr="00E96E2C" w:rsidRDefault="00397F3C" w:rsidP="00397F3C">
      <w:pPr>
        <w:rPr>
          <w:ins w:id="754" w:author="Kims" w:date="2019-09-08T08:19:00Z"/>
          <w:rFonts w:ascii="Arial" w:hAnsi="Arial" w:cs="Arial"/>
          <w:b/>
          <w:sz w:val="22"/>
          <w:szCs w:val="22"/>
          <w:rPrChange w:id="755" w:author="Kims" w:date="2019-09-08T14:50:00Z">
            <w:rPr>
              <w:ins w:id="756" w:author="Kims" w:date="2019-09-08T08:19:00Z"/>
            </w:rPr>
          </w:rPrChange>
        </w:rPr>
      </w:pPr>
      <w:ins w:id="757" w:author="Kims" w:date="2019-09-08T08:19:00Z">
        <w:r w:rsidRPr="00E96E2C">
          <w:rPr>
            <w:rFonts w:ascii="Arial" w:hAnsi="Arial" w:cs="Arial"/>
            <w:b/>
            <w:sz w:val="22"/>
            <w:szCs w:val="22"/>
            <w:rPrChange w:id="758" w:author="Kims" w:date="2019-09-08T14:50:00Z">
              <w:rPr/>
            </w:rPrChange>
          </w:rPr>
          <w:t xml:space="preserve">Jazz Ensemble </w:t>
        </w:r>
        <w:r w:rsidRPr="00A61D40">
          <w:rPr>
            <w:rFonts w:ascii="Arial" w:hAnsi="Arial" w:cs="Arial"/>
            <w:b/>
            <w:sz w:val="22"/>
            <w:szCs w:val="22"/>
            <w:rPrChange w:id="759" w:author="Kims" w:date="2019-09-08T16:20:00Z">
              <w:rPr/>
            </w:rPrChange>
          </w:rPr>
          <w:t xml:space="preserve">III </w:t>
        </w:r>
        <w:r w:rsidRPr="00A61D40">
          <w:rPr>
            <w:rFonts w:ascii="Arial" w:hAnsi="Arial" w:cs="Arial"/>
            <w:sz w:val="22"/>
            <w:szCs w:val="22"/>
            <w:rPrChange w:id="760" w:author="Kims" w:date="2019-09-08T16:20:00Z">
              <w:rPr/>
            </w:rPrChange>
          </w:rPr>
          <w:t xml:space="preserve">(Mr. Sundt) </w:t>
        </w:r>
      </w:ins>
    </w:p>
    <w:p w14:paraId="1CD2276A" w14:textId="04D48307" w:rsidR="00397F3C" w:rsidRPr="00E96E2C" w:rsidRDefault="00397F3C" w:rsidP="00397F3C">
      <w:pPr>
        <w:rPr>
          <w:ins w:id="761" w:author="Kims" w:date="2019-09-08T08:19:00Z"/>
          <w:rFonts w:ascii="Arial" w:hAnsi="Arial" w:cs="Arial"/>
          <w:sz w:val="22"/>
          <w:szCs w:val="22"/>
          <w:rPrChange w:id="762" w:author="Kims" w:date="2019-09-08T14:47:00Z">
            <w:rPr>
              <w:ins w:id="763" w:author="Kims" w:date="2019-09-08T08:19:00Z"/>
            </w:rPr>
          </w:rPrChange>
        </w:rPr>
      </w:pPr>
      <w:ins w:id="764" w:author="Kims" w:date="2019-09-08T08:19:00Z">
        <w:r w:rsidRPr="00E96E2C">
          <w:rPr>
            <w:rFonts w:ascii="Arial" w:hAnsi="Arial" w:cs="Arial"/>
            <w:sz w:val="22"/>
            <w:szCs w:val="22"/>
            <w:rPrChange w:id="765" w:author="Kims" w:date="2019-09-08T14:47:00Z">
              <w:rPr/>
            </w:rPrChange>
          </w:rPr>
          <w:t xml:space="preserve">Two-semester club that meets three times a week before school beginning September 23rd, Monday, Tuesday, Thursday from 7:15 – 8:10 AM in room #217. </w:t>
        </w:r>
      </w:ins>
      <w:ins w:id="766" w:author="Kims" w:date="2019-09-08T14:50:00Z">
        <w:r w:rsidR="00E96E2C">
          <w:rPr>
            <w:rFonts w:ascii="Arial" w:hAnsi="Arial" w:cs="Arial"/>
            <w:sz w:val="22"/>
            <w:szCs w:val="22"/>
          </w:rPr>
          <w:t xml:space="preserve"> </w:t>
        </w:r>
      </w:ins>
      <w:ins w:id="767" w:author="Kims" w:date="2019-09-08T08:19:00Z">
        <w:r w:rsidRPr="00E96E2C">
          <w:rPr>
            <w:rFonts w:ascii="Arial" w:hAnsi="Arial" w:cs="Arial"/>
            <w:sz w:val="22"/>
            <w:szCs w:val="22"/>
            <w:rPrChange w:id="768" w:author="Kims" w:date="2019-09-08T14:47:00Z">
              <w:rPr/>
            </w:rPrChange>
          </w:rPr>
          <w:t>This ensemble is comprised of students that demonstrate intermediate to advancing musical proficiency on their instrument with or without previous experience in jazz performance.</w:t>
        </w:r>
      </w:ins>
      <w:ins w:id="769" w:author="Kims" w:date="2019-09-08T14:50:00Z">
        <w:r w:rsidR="00E96E2C">
          <w:rPr>
            <w:rFonts w:ascii="Arial" w:hAnsi="Arial" w:cs="Arial"/>
            <w:sz w:val="22"/>
            <w:szCs w:val="22"/>
          </w:rPr>
          <w:t xml:space="preserve"> </w:t>
        </w:r>
      </w:ins>
      <w:ins w:id="770" w:author="Kims" w:date="2019-09-08T08:19:00Z">
        <w:r w:rsidRPr="00E96E2C">
          <w:rPr>
            <w:rFonts w:ascii="Arial" w:hAnsi="Arial" w:cs="Arial"/>
            <w:sz w:val="22"/>
            <w:szCs w:val="22"/>
            <w:rPrChange w:id="771" w:author="Kims" w:date="2019-09-08T14:47:00Z">
              <w:rPr/>
            </w:rPrChange>
          </w:rPr>
          <w:t xml:space="preserve"> Participation requires students to participate in all regional performances and festivals. </w:t>
        </w:r>
      </w:ins>
    </w:p>
    <w:p w14:paraId="453ED5BD" w14:textId="77777777" w:rsidR="00397F3C" w:rsidRPr="00E96E2C" w:rsidRDefault="00397F3C" w:rsidP="00397F3C">
      <w:pPr>
        <w:rPr>
          <w:ins w:id="772" w:author="Kims" w:date="2019-09-08T08:19:00Z"/>
          <w:rFonts w:ascii="Arial" w:hAnsi="Arial" w:cs="Arial"/>
          <w:sz w:val="22"/>
          <w:szCs w:val="22"/>
          <w:rPrChange w:id="773" w:author="Kims" w:date="2019-09-08T14:47:00Z">
            <w:rPr>
              <w:ins w:id="774" w:author="Kims" w:date="2019-09-08T08:19:00Z"/>
            </w:rPr>
          </w:rPrChange>
        </w:rPr>
      </w:pPr>
    </w:p>
    <w:p w14:paraId="169A9166" w14:textId="5668DCF5" w:rsidR="00397F3C" w:rsidRDefault="00397F3C" w:rsidP="00397F3C">
      <w:pPr>
        <w:rPr>
          <w:ins w:id="775" w:author="Kims" w:date="2019-09-08T14:51:00Z"/>
          <w:rFonts w:ascii="Arial" w:hAnsi="Arial" w:cs="Arial"/>
          <w:sz w:val="22"/>
          <w:szCs w:val="22"/>
        </w:rPr>
      </w:pPr>
      <w:ins w:id="776" w:author="Kims" w:date="2019-09-08T08:19:00Z">
        <w:r w:rsidRPr="00E96E2C">
          <w:rPr>
            <w:rFonts w:ascii="Arial" w:hAnsi="Arial" w:cs="Arial"/>
            <w:sz w:val="22"/>
            <w:szCs w:val="22"/>
            <w:rPrChange w:id="777" w:author="Kims" w:date="2019-09-08T14:47:00Z">
              <w:rPr/>
            </w:rPrChange>
          </w:rPr>
          <w:t xml:space="preserve">*Please note* Jazz Ensemble III functions as a non-curricular club that is supported through funding by </w:t>
        </w:r>
      </w:ins>
      <w:ins w:id="778" w:author="Kims" w:date="2019-09-08T14:51:00Z">
        <w:r w:rsidR="00E96E2C">
          <w:rPr>
            <w:rFonts w:ascii="Arial" w:hAnsi="Arial" w:cs="Arial"/>
            <w:sz w:val="22"/>
            <w:szCs w:val="22"/>
          </w:rPr>
          <w:t xml:space="preserve">the </w:t>
        </w:r>
      </w:ins>
      <w:ins w:id="779" w:author="Kims" w:date="2019-09-08T08:19:00Z">
        <w:r w:rsidRPr="00E96E2C">
          <w:rPr>
            <w:rFonts w:ascii="Arial" w:hAnsi="Arial" w:cs="Arial"/>
            <w:sz w:val="22"/>
            <w:szCs w:val="22"/>
            <w:rPrChange w:id="780" w:author="Kims" w:date="2019-09-08T14:47:00Z">
              <w:rPr/>
            </w:rPrChange>
          </w:rPr>
          <w:t xml:space="preserve">Garfield Jazz Foundation. </w:t>
        </w:r>
      </w:ins>
      <w:ins w:id="781" w:author="Kims" w:date="2019-09-08T14:51:00Z">
        <w:r w:rsidR="00E96E2C">
          <w:rPr>
            <w:rFonts w:ascii="Arial" w:hAnsi="Arial" w:cs="Arial"/>
            <w:sz w:val="22"/>
            <w:szCs w:val="22"/>
          </w:rPr>
          <w:t xml:space="preserve"> </w:t>
        </w:r>
      </w:ins>
      <w:ins w:id="782" w:author="Kims" w:date="2019-09-08T08:19:00Z">
        <w:r w:rsidRPr="00AB0312">
          <w:rPr>
            <w:rFonts w:ascii="Arial" w:hAnsi="Arial" w:cs="Arial"/>
            <w:sz w:val="22"/>
            <w:szCs w:val="22"/>
            <w:u w:val="single"/>
            <w:rPrChange w:id="783" w:author="Kims" w:date="2019-09-08T16:24:00Z">
              <w:rPr/>
            </w:rPrChange>
          </w:rPr>
          <w:t>Students who commit to participating are expected to attend all rehearsals and performances as if it were a curricular class</w:t>
        </w:r>
        <w:r w:rsidRPr="00E96E2C">
          <w:rPr>
            <w:rFonts w:ascii="Arial" w:hAnsi="Arial" w:cs="Arial"/>
            <w:sz w:val="22"/>
            <w:szCs w:val="22"/>
            <w:rPrChange w:id="784" w:author="Kims" w:date="2019-09-08T14:47:00Z">
              <w:rPr/>
            </w:rPrChange>
          </w:rPr>
          <w:t xml:space="preserve">. </w:t>
        </w:r>
      </w:ins>
      <w:ins w:id="785" w:author="Kims" w:date="2019-09-08T14:51:00Z">
        <w:r w:rsidR="00E96E2C">
          <w:rPr>
            <w:rFonts w:ascii="Arial" w:hAnsi="Arial" w:cs="Arial"/>
            <w:sz w:val="22"/>
            <w:szCs w:val="22"/>
          </w:rPr>
          <w:t xml:space="preserve"> </w:t>
        </w:r>
      </w:ins>
      <w:ins w:id="786" w:author="Kims" w:date="2019-09-08T08:19:00Z">
        <w:r w:rsidRPr="00E96E2C">
          <w:rPr>
            <w:rFonts w:ascii="Arial" w:hAnsi="Arial" w:cs="Arial"/>
            <w:sz w:val="22"/>
            <w:szCs w:val="22"/>
            <w:rPrChange w:id="787" w:author="Kims" w:date="2019-09-08T14:47:00Z">
              <w:rPr/>
            </w:rPrChange>
          </w:rPr>
          <w:t xml:space="preserve">Unexcused absences from rehearsals and performances may impact future ensemble placement. </w:t>
        </w:r>
      </w:ins>
      <w:ins w:id="788" w:author="Kims" w:date="2019-09-08T14:51:00Z">
        <w:r w:rsidR="00E96E2C">
          <w:rPr>
            <w:rFonts w:ascii="Arial" w:hAnsi="Arial" w:cs="Arial"/>
            <w:sz w:val="22"/>
            <w:szCs w:val="22"/>
          </w:rPr>
          <w:t xml:space="preserve"> </w:t>
        </w:r>
      </w:ins>
      <w:ins w:id="789" w:author="Kims" w:date="2019-09-08T08:19:00Z">
        <w:r w:rsidRPr="00E96E2C">
          <w:rPr>
            <w:rFonts w:ascii="Arial" w:hAnsi="Arial" w:cs="Arial"/>
            <w:sz w:val="22"/>
            <w:szCs w:val="22"/>
            <w:rPrChange w:id="790" w:author="Kims" w:date="2019-09-08T14:47:00Z">
              <w:rPr/>
            </w:rPrChange>
          </w:rPr>
          <w:t xml:space="preserve">Students with scheduling conflicts, sports, or other activities that will impact attendance must notify Mr. Sundt as soon as possible. </w:t>
        </w:r>
      </w:ins>
      <w:ins w:id="791" w:author="Kims" w:date="2019-09-08T14:51:00Z">
        <w:r w:rsidR="00E96E2C">
          <w:rPr>
            <w:rFonts w:ascii="Arial" w:hAnsi="Arial" w:cs="Arial"/>
            <w:sz w:val="22"/>
            <w:szCs w:val="22"/>
          </w:rPr>
          <w:t xml:space="preserve"> </w:t>
        </w:r>
        <w:r w:rsidR="00E96E2C" w:rsidRPr="008F6FF3">
          <w:rPr>
            <w:rFonts w:ascii="Arial" w:hAnsi="Arial" w:cs="Arial"/>
            <w:color w:val="auto"/>
            <w:sz w:val="22"/>
            <w:szCs w:val="22"/>
            <w:rPrChange w:id="792" w:author="Kims" w:date="2019-09-08T15:20:00Z">
              <w:rPr>
                <w:rFonts w:ascii="Arial" w:hAnsi="Arial" w:cs="Arial"/>
                <w:sz w:val="22"/>
                <w:szCs w:val="22"/>
              </w:rPr>
            </w:rPrChange>
          </w:rPr>
          <w:fldChar w:fldCharType="begin"/>
        </w:r>
        <w:r w:rsidR="00E96E2C" w:rsidRPr="008F6FF3">
          <w:rPr>
            <w:rFonts w:ascii="Arial" w:hAnsi="Arial" w:cs="Arial"/>
            <w:color w:val="auto"/>
            <w:sz w:val="22"/>
            <w:szCs w:val="22"/>
            <w:rPrChange w:id="793" w:author="Kims" w:date="2019-09-08T15:20:00Z">
              <w:rPr>
                <w:rFonts w:ascii="Arial" w:hAnsi="Arial" w:cs="Arial"/>
                <w:sz w:val="22"/>
                <w:szCs w:val="22"/>
              </w:rPr>
            </w:rPrChange>
          </w:rPr>
          <w:instrText xml:space="preserve"> HYPERLINK "mailto:</w:instrText>
        </w:r>
      </w:ins>
      <w:ins w:id="794" w:author="Kims" w:date="2019-09-08T08:19:00Z">
        <w:r w:rsidR="00E96E2C" w:rsidRPr="008F6FF3">
          <w:rPr>
            <w:rFonts w:ascii="Arial" w:hAnsi="Arial" w:cs="Arial"/>
            <w:color w:val="auto"/>
            <w:sz w:val="22"/>
            <w:szCs w:val="22"/>
            <w:rPrChange w:id="795" w:author="Kims" w:date="2019-09-08T15:20:00Z">
              <w:rPr/>
            </w:rPrChange>
          </w:rPr>
          <w:instrText>mjsundt@seattleschools.org</w:instrText>
        </w:r>
      </w:ins>
      <w:ins w:id="796" w:author="Kims" w:date="2019-09-08T14:51:00Z">
        <w:r w:rsidR="00E96E2C" w:rsidRPr="008F6FF3">
          <w:rPr>
            <w:rFonts w:ascii="Arial" w:hAnsi="Arial" w:cs="Arial"/>
            <w:color w:val="auto"/>
            <w:sz w:val="22"/>
            <w:szCs w:val="22"/>
            <w:rPrChange w:id="797" w:author="Kims" w:date="2019-09-08T15:20:00Z">
              <w:rPr>
                <w:rFonts w:ascii="Arial" w:hAnsi="Arial" w:cs="Arial"/>
                <w:sz w:val="22"/>
                <w:szCs w:val="22"/>
              </w:rPr>
            </w:rPrChange>
          </w:rPr>
          <w:instrText xml:space="preserve">" </w:instrText>
        </w:r>
        <w:r w:rsidR="00E96E2C" w:rsidRPr="008F6FF3">
          <w:rPr>
            <w:rFonts w:ascii="Arial" w:hAnsi="Arial" w:cs="Arial"/>
            <w:color w:val="auto"/>
            <w:sz w:val="22"/>
            <w:szCs w:val="22"/>
            <w:rPrChange w:id="798" w:author="Kims" w:date="2019-09-08T15:20:00Z">
              <w:rPr>
                <w:rFonts w:ascii="Arial" w:hAnsi="Arial" w:cs="Arial"/>
                <w:sz w:val="22"/>
                <w:szCs w:val="22"/>
              </w:rPr>
            </w:rPrChange>
          </w:rPr>
          <w:fldChar w:fldCharType="separate"/>
        </w:r>
      </w:ins>
      <w:ins w:id="799" w:author="Kims" w:date="2019-09-08T08:19:00Z">
        <w:r w:rsidR="00E96E2C" w:rsidRPr="008F6FF3">
          <w:rPr>
            <w:rStyle w:val="Hyperlink"/>
            <w:rFonts w:ascii="Arial" w:hAnsi="Arial" w:cs="Arial"/>
            <w:color w:val="auto"/>
            <w:sz w:val="22"/>
            <w:szCs w:val="22"/>
            <w:u w:val="none"/>
            <w:rPrChange w:id="800" w:author="Kims" w:date="2019-09-08T15:20:00Z">
              <w:rPr/>
            </w:rPrChange>
          </w:rPr>
          <w:t>mjsundt@seattleschools.org</w:t>
        </w:r>
      </w:ins>
      <w:ins w:id="801" w:author="Kims" w:date="2019-09-08T14:51:00Z">
        <w:r w:rsidR="00E96E2C" w:rsidRPr="008F6FF3">
          <w:rPr>
            <w:rFonts w:ascii="Arial" w:hAnsi="Arial" w:cs="Arial"/>
            <w:color w:val="auto"/>
            <w:sz w:val="22"/>
            <w:szCs w:val="22"/>
            <w:rPrChange w:id="802" w:author="Kims" w:date="2019-09-08T15:20:00Z">
              <w:rPr>
                <w:rFonts w:ascii="Arial" w:hAnsi="Arial" w:cs="Arial"/>
                <w:sz w:val="22"/>
                <w:szCs w:val="22"/>
              </w:rPr>
            </w:rPrChange>
          </w:rPr>
          <w:fldChar w:fldCharType="end"/>
        </w:r>
      </w:ins>
      <w:ins w:id="803" w:author="Kims" w:date="2019-09-08T08:19:00Z">
        <w:r w:rsidRPr="008F6FF3">
          <w:rPr>
            <w:rFonts w:ascii="Arial" w:hAnsi="Arial" w:cs="Arial"/>
            <w:color w:val="auto"/>
            <w:sz w:val="22"/>
            <w:szCs w:val="22"/>
            <w:rPrChange w:id="804" w:author="Kims" w:date="2019-09-08T15:20:00Z">
              <w:rPr/>
            </w:rPrChange>
          </w:rPr>
          <w:t xml:space="preserve"> </w:t>
        </w:r>
      </w:ins>
    </w:p>
    <w:p w14:paraId="5F1C4DE3" w14:textId="77777777" w:rsidR="00E96E2C" w:rsidRDefault="00E96E2C" w:rsidP="00397F3C">
      <w:pPr>
        <w:rPr>
          <w:ins w:id="805" w:author="Kims" w:date="2019-09-08T14:51:00Z"/>
          <w:rFonts w:ascii="Arial" w:hAnsi="Arial" w:cs="Arial"/>
          <w:sz w:val="22"/>
          <w:szCs w:val="22"/>
        </w:rPr>
      </w:pPr>
    </w:p>
    <w:p w14:paraId="0FF184A4" w14:textId="77777777" w:rsidR="00E96E2C" w:rsidRDefault="00E96E2C" w:rsidP="00397F3C">
      <w:pPr>
        <w:rPr>
          <w:ins w:id="806" w:author="Kims" w:date="2019-09-08T14:51:00Z"/>
          <w:rFonts w:ascii="Arial" w:hAnsi="Arial" w:cs="Arial"/>
          <w:sz w:val="22"/>
          <w:szCs w:val="22"/>
        </w:rPr>
      </w:pPr>
    </w:p>
    <w:p w14:paraId="3F7A2EB1" w14:textId="77777777" w:rsidR="00E96E2C" w:rsidRDefault="00E96E2C" w:rsidP="00397F3C">
      <w:pPr>
        <w:rPr>
          <w:ins w:id="807" w:author="Kims" w:date="2019-09-08T14:51:00Z"/>
          <w:rFonts w:ascii="Arial" w:hAnsi="Arial" w:cs="Arial"/>
          <w:sz w:val="22"/>
          <w:szCs w:val="22"/>
        </w:rPr>
      </w:pPr>
    </w:p>
    <w:p w14:paraId="4D5E0F19" w14:textId="77777777" w:rsidR="00E96E2C" w:rsidRDefault="00E96E2C" w:rsidP="00397F3C">
      <w:pPr>
        <w:rPr>
          <w:ins w:id="808" w:author="Kims" w:date="2019-09-08T14:51:00Z"/>
          <w:rFonts w:ascii="Arial" w:hAnsi="Arial" w:cs="Arial"/>
          <w:sz w:val="22"/>
          <w:szCs w:val="22"/>
        </w:rPr>
      </w:pPr>
    </w:p>
    <w:p w14:paraId="2C7600E8" w14:textId="77777777" w:rsidR="00E96E2C" w:rsidRDefault="00E96E2C" w:rsidP="00397F3C">
      <w:pPr>
        <w:rPr>
          <w:ins w:id="809" w:author="Kims" w:date="2019-09-08T14:51:00Z"/>
          <w:rFonts w:ascii="Arial" w:hAnsi="Arial" w:cs="Arial"/>
          <w:sz w:val="22"/>
          <w:szCs w:val="22"/>
        </w:rPr>
      </w:pPr>
    </w:p>
    <w:p w14:paraId="460DA16B" w14:textId="77777777" w:rsidR="00E96E2C" w:rsidRDefault="00E96E2C" w:rsidP="00397F3C">
      <w:pPr>
        <w:rPr>
          <w:ins w:id="810" w:author="Kims" w:date="2019-09-08T14:51:00Z"/>
          <w:rFonts w:ascii="Arial" w:hAnsi="Arial" w:cs="Arial"/>
          <w:sz w:val="22"/>
          <w:szCs w:val="22"/>
        </w:rPr>
      </w:pPr>
    </w:p>
    <w:p w14:paraId="13F6573F" w14:textId="77777777" w:rsidR="00E96E2C" w:rsidRPr="00E96E2C" w:rsidRDefault="00E96E2C" w:rsidP="00397F3C">
      <w:pPr>
        <w:rPr>
          <w:ins w:id="811" w:author="Kims" w:date="2019-09-08T08:19:00Z"/>
          <w:rFonts w:ascii="Arial" w:hAnsi="Arial" w:cs="Arial"/>
          <w:sz w:val="22"/>
          <w:szCs w:val="22"/>
          <w:rPrChange w:id="812" w:author="Kims" w:date="2019-09-08T14:47:00Z">
            <w:rPr>
              <w:ins w:id="813" w:author="Kims" w:date="2019-09-08T08:19:00Z"/>
            </w:rPr>
          </w:rPrChange>
        </w:rPr>
      </w:pPr>
    </w:p>
    <w:p w14:paraId="410C54C5" w14:textId="77777777" w:rsidR="000D44F4" w:rsidRDefault="000D44F4" w:rsidP="00397F3C">
      <w:pPr>
        <w:rPr>
          <w:ins w:id="814" w:author="Kims" w:date="2019-09-08T15:04:00Z"/>
          <w:rFonts w:ascii="Arial" w:hAnsi="Arial" w:cs="Arial"/>
          <w:sz w:val="22"/>
          <w:szCs w:val="22"/>
        </w:rPr>
      </w:pPr>
    </w:p>
    <w:p w14:paraId="2872A8B1" w14:textId="77777777" w:rsidR="00397F3C" w:rsidRDefault="00397F3C" w:rsidP="00397F3C">
      <w:pPr>
        <w:rPr>
          <w:ins w:id="815" w:author="Kims" w:date="2019-09-08T14:51:00Z"/>
          <w:rFonts w:ascii="Arial" w:hAnsi="Arial" w:cs="Arial"/>
          <w:b/>
          <w:sz w:val="22"/>
          <w:szCs w:val="22"/>
        </w:rPr>
      </w:pPr>
      <w:ins w:id="816" w:author="Kims" w:date="2019-09-08T08:19:00Z">
        <w:r w:rsidRPr="00E96E2C">
          <w:rPr>
            <w:rFonts w:ascii="Arial" w:hAnsi="Arial" w:cs="Arial"/>
            <w:b/>
            <w:sz w:val="22"/>
            <w:szCs w:val="22"/>
            <w:rPrChange w:id="817" w:author="Kims" w:date="2019-09-08T14:51:00Z">
              <w:rPr/>
            </w:rPrChange>
          </w:rPr>
          <w:lastRenderedPageBreak/>
          <w:t xml:space="preserve">LEARNING OBJECTIVES: </w:t>
        </w:r>
      </w:ins>
    </w:p>
    <w:p w14:paraId="51BE49A5" w14:textId="63C10314" w:rsidR="00397F3C" w:rsidRPr="00E96E2C" w:rsidRDefault="00397F3C" w:rsidP="00397F3C">
      <w:pPr>
        <w:rPr>
          <w:ins w:id="818" w:author="Kims" w:date="2019-09-08T08:19:00Z"/>
          <w:rFonts w:ascii="Arial" w:hAnsi="Arial" w:cs="Arial"/>
          <w:sz w:val="22"/>
          <w:szCs w:val="22"/>
          <w:rPrChange w:id="819" w:author="Kims" w:date="2019-09-08T14:47:00Z">
            <w:rPr>
              <w:ins w:id="820" w:author="Kims" w:date="2019-09-08T08:19:00Z"/>
            </w:rPr>
          </w:rPrChange>
        </w:rPr>
      </w:pPr>
      <w:ins w:id="821" w:author="Kims" w:date="2019-09-08T08:19:00Z">
        <w:r w:rsidRPr="00E96E2C">
          <w:rPr>
            <w:rFonts w:ascii="Arial" w:hAnsi="Arial" w:cs="Arial"/>
            <w:sz w:val="22"/>
            <w:szCs w:val="22"/>
            <w:rPrChange w:id="822" w:author="Kims" w:date="2019-09-08T14:47:00Z">
              <w:rPr/>
            </w:rPrChange>
          </w:rPr>
          <w:t>The curriculum, instruction, and grading practices used in our program are based on the following four units:</w:t>
        </w:r>
      </w:ins>
      <w:ins w:id="823" w:author="Kims" w:date="2019-09-08T14:52:00Z">
        <w:r w:rsidR="00C75972">
          <w:rPr>
            <w:rFonts w:ascii="Arial" w:hAnsi="Arial" w:cs="Arial"/>
            <w:sz w:val="22"/>
            <w:szCs w:val="22"/>
          </w:rPr>
          <w:t xml:space="preserve"> </w:t>
        </w:r>
      </w:ins>
      <w:ins w:id="824" w:author="Kims" w:date="2019-09-08T08:19:00Z">
        <w:r w:rsidRPr="00E96E2C">
          <w:rPr>
            <w:rFonts w:ascii="Arial" w:hAnsi="Arial" w:cs="Arial"/>
            <w:sz w:val="22"/>
            <w:szCs w:val="22"/>
            <w:rPrChange w:id="825" w:author="Kims" w:date="2019-09-08T14:47:00Z">
              <w:rPr/>
            </w:rPrChange>
          </w:rPr>
          <w:t xml:space="preserve"> </w:t>
        </w:r>
        <w:r w:rsidRPr="000D44F4">
          <w:rPr>
            <w:rFonts w:ascii="Arial" w:hAnsi="Arial" w:cs="Arial"/>
            <w:b/>
            <w:sz w:val="22"/>
            <w:szCs w:val="22"/>
            <w:rPrChange w:id="826" w:author="Kims" w:date="2019-09-08T14:58:00Z">
              <w:rPr/>
            </w:rPrChange>
          </w:rPr>
          <w:t>Creating, Performing, Responding, and Connecting.</w:t>
        </w:r>
        <w:r w:rsidRPr="00E96E2C">
          <w:rPr>
            <w:rFonts w:ascii="Arial" w:hAnsi="Arial" w:cs="Arial"/>
            <w:sz w:val="22"/>
            <w:szCs w:val="22"/>
            <w:rPrChange w:id="827" w:author="Kims" w:date="2019-09-08T14:47:00Z">
              <w:rPr/>
            </w:rPrChange>
          </w:rPr>
          <w:t xml:space="preserve"> </w:t>
        </w:r>
      </w:ins>
      <w:ins w:id="828" w:author="Kims" w:date="2019-09-08T14:52:00Z">
        <w:r w:rsidR="00C75972">
          <w:rPr>
            <w:rFonts w:ascii="Arial" w:hAnsi="Arial" w:cs="Arial"/>
            <w:sz w:val="22"/>
            <w:szCs w:val="22"/>
          </w:rPr>
          <w:t xml:space="preserve"> </w:t>
        </w:r>
      </w:ins>
      <w:ins w:id="829" w:author="Kims" w:date="2019-09-08T08:19:00Z">
        <w:r w:rsidRPr="00E96E2C">
          <w:rPr>
            <w:rFonts w:ascii="Arial" w:hAnsi="Arial" w:cs="Arial"/>
            <w:sz w:val="22"/>
            <w:szCs w:val="22"/>
            <w:rPrChange w:id="830" w:author="Kims" w:date="2019-09-08T14:47:00Z">
              <w:rPr/>
            </w:rPrChange>
          </w:rPr>
          <w:t xml:space="preserve">All four units are utilized simultaneously throughout the year and are in alignment with National Core Arts Learning and Washington State Standards. </w:t>
        </w:r>
      </w:ins>
    </w:p>
    <w:p w14:paraId="0C1C1364" w14:textId="77777777" w:rsidR="00397F3C" w:rsidRPr="00E96E2C" w:rsidRDefault="00397F3C" w:rsidP="00397F3C">
      <w:pPr>
        <w:rPr>
          <w:ins w:id="831" w:author="Kims" w:date="2019-09-08T08:19:00Z"/>
          <w:rFonts w:ascii="Arial" w:hAnsi="Arial" w:cs="Arial"/>
          <w:sz w:val="22"/>
          <w:szCs w:val="22"/>
          <w:rPrChange w:id="832" w:author="Kims" w:date="2019-09-08T14:47:00Z">
            <w:rPr>
              <w:ins w:id="833" w:author="Kims" w:date="2019-09-08T08:19:00Z"/>
            </w:rPr>
          </w:rPrChange>
        </w:rPr>
      </w:pPr>
    </w:p>
    <w:tbl>
      <w:tblPr>
        <w:tblStyle w:val="TableGrid"/>
        <w:tblW w:w="0" w:type="auto"/>
        <w:tblInd w:w="0" w:type="dxa"/>
        <w:tblLook w:val="04A0" w:firstRow="1" w:lastRow="0" w:firstColumn="1" w:lastColumn="0" w:noHBand="0" w:noVBand="1"/>
      </w:tblPr>
      <w:tblGrid>
        <w:gridCol w:w="3197"/>
        <w:gridCol w:w="3206"/>
        <w:gridCol w:w="3173"/>
      </w:tblGrid>
      <w:tr w:rsidR="00AB0312" w14:paraId="195B50E3" w14:textId="77777777" w:rsidTr="00AB0312">
        <w:trPr>
          <w:ins w:id="834" w:author="Kims" w:date="2019-09-08T16:29:00Z"/>
        </w:trPr>
        <w:tc>
          <w:tcPr>
            <w:tcW w:w="3596" w:type="dxa"/>
            <w:tcBorders>
              <w:top w:val="single" w:sz="4" w:space="0" w:color="auto"/>
              <w:left w:val="single" w:sz="4" w:space="0" w:color="auto"/>
              <w:bottom w:val="single" w:sz="4" w:space="0" w:color="auto"/>
              <w:right w:val="nil"/>
            </w:tcBorders>
            <w:shd w:val="clear" w:color="auto" w:fill="D9D9D9" w:themeFill="background1" w:themeFillShade="D9"/>
            <w:hideMark/>
          </w:tcPr>
          <w:p w14:paraId="40FF876D" w14:textId="77777777" w:rsidR="00AB0312" w:rsidRDefault="00AB0312">
            <w:pPr>
              <w:widowControl w:val="0"/>
              <w:contextualSpacing/>
              <w:rPr>
                <w:ins w:id="835" w:author="Kims" w:date="2019-09-08T16:29:00Z"/>
                <w:rFonts w:ascii="Arial" w:hAnsi="Arial" w:cs="Arial"/>
                <w:b/>
                <w:color w:val="auto"/>
                <w:sz w:val="21"/>
              </w:rPr>
            </w:pPr>
            <w:ins w:id="836" w:author="Kims" w:date="2019-09-08T16:29:00Z">
              <w:r>
                <w:rPr>
                  <w:rFonts w:ascii="Arial" w:hAnsi="Arial" w:cs="Arial"/>
                  <w:b/>
                  <w:color w:val="auto"/>
                  <w:sz w:val="21"/>
                </w:rPr>
                <w:t>Creating</w:t>
              </w:r>
            </w:ins>
          </w:p>
        </w:tc>
        <w:tc>
          <w:tcPr>
            <w:tcW w:w="3597" w:type="dxa"/>
            <w:tcBorders>
              <w:top w:val="single" w:sz="4" w:space="0" w:color="auto"/>
              <w:left w:val="nil"/>
              <w:bottom w:val="single" w:sz="4" w:space="0" w:color="auto"/>
              <w:right w:val="nil"/>
            </w:tcBorders>
            <w:shd w:val="clear" w:color="auto" w:fill="D9D9D9" w:themeFill="background1" w:themeFillShade="D9"/>
          </w:tcPr>
          <w:p w14:paraId="25FB2F6D" w14:textId="77777777" w:rsidR="00AB0312" w:rsidRDefault="00AB0312">
            <w:pPr>
              <w:widowControl w:val="0"/>
              <w:contextualSpacing/>
              <w:rPr>
                <w:ins w:id="837" w:author="Kims" w:date="2019-09-08T16:29:00Z"/>
                <w:rFonts w:ascii="Arial" w:hAnsi="Arial" w:cs="Arial"/>
                <w:color w:val="auto"/>
                <w:sz w:val="21"/>
              </w:rPr>
            </w:pPr>
          </w:p>
        </w:tc>
        <w:tc>
          <w:tcPr>
            <w:tcW w:w="3597" w:type="dxa"/>
            <w:tcBorders>
              <w:top w:val="single" w:sz="4" w:space="0" w:color="auto"/>
              <w:left w:val="nil"/>
              <w:bottom w:val="single" w:sz="4" w:space="0" w:color="auto"/>
              <w:right w:val="single" w:sz="4" w:space="0" w:color="auto"/>
            </w:tcBorders>
            <w:shd w:val="clear" w:color="auto" w:fill="D9D9D9" w:themeFill="background1" w:themeFillShade="D9"/>
          </w:tcPr>
          <w:p w14:paraId="30571F5F" w14:textId="77777777" w:rsidR="00AB0312" w:rsidRDefault="00AB0312">
            <w:pPr>
              <w:widowControl w:val="0"/>
              <w:contextualSpacing/>
              <w:rPr>
                <w:ins w:id="838" w:author="Kims" w:date="2019-09-08T16:29:00Z"/>
                <w:rFonts w:ascii="Arial" w:hAnsi="Arial" w:cs="Arial"/>
                <w:color w:val="auto"/>
                <w:sz w:val="21"/>
              </w:rPr>
            </w:pPr>
          </w:p>
        </w:tc>
      </w:tr>
      <w:tr w:rsidR="00AB0312" w14:paraId="0C971CC5" w14:textId="77777777" w:rsidTr="00AB0312">
        <w:trPr>
          <w:ins w:id="839" w:author="Kims" w:date="2019-09-08T16:29:00Z"/>
        </w:trPr>
        <w:tc>
          <w:tcPr>
            <w:tcW w:w="3596" w:type="dxa"/>
            <w:tcBorders>
              <w:top w:val="single" w:sz="4" w:space="0" w:color="auto"/>
              <w:left w:val="single" w:sz="4" w:space="0" w:color="auto"/>
              <w:bottom w:val="single" w:sz="4" w:space="0" w:color="auto"/>
              <w:right w:val="single" w:sz="4" w:space="0" w:color="auto"/>
            </w:tcBorders>
            <w:hideMark/>
          </w:tcPr>
          <w:p w14:paraId="5F3AD1FB" w14:textId="77777777" w:rsidR="00AB0312" w:rsidRDefault="00AB0312">
            <w:pPr>
              <w:widowControl w:val="0"/>
              <w:contextualSpacing/>
              <w:rPr>
                <w:ins w:id="840" w:author="Kims" w:date="2019-09-08T16:29:00Z"/>
                <w:rFonts w:ascii="Arial" w:hAnsi="Arial" w:cs="Arial"/>
                <w:i/>
                <w:color w:val="auto"/>
                <w:sz w:val="21"/>
              </w:rPr>
            </w:pPr>
            <w:ins w:id="841" w:author="Kims" w:date="2019-09-08T16:29:00Z">
              <w:r>
                <w:rPr>
                  <w:rFonts w:ascii="Arial" w:hAnsi="Arial" w:cs="Arial"/>
                  <w:color w:val="auto"/>
                  <w:sz w:val="21"/>
                </w:rPr>
                <w:t>Generate and conceptualize artistic ideas and work</w:t>
              </w:r>
            </w:ins>
          </w:p>
        </w:tc>
        <w:tc>
          <w:tcPr>
            <w:tcW w:w="3597" w:type="dxa"/>
            <w:tcBorders>
              <w:top w:val="single" w:sz="4" w:space="0" w:color="auto"/>
              <w:left w:val="single" w:sz="4" w:space="0" w:color="auto"/>
              <w:bottom w:val="single" w:sz="4" w:space="0" w:color="auto"/>
              <w:right w:val="single" w:sz="4" w:space="0" w:color="auto"/>
            </w:tcBorders>
            <w:hideMark/>
          </w:tcPr>
          <w:p w14:paraId="6E9668E4" w14:textId="77777777" w:rsidR="00AB0312" w:rsidRDefault="00AB0312">
            <w:pPr>
              <w:widowControl w:val="0"/>
              <w:contextualSpacing/>
              <w:rPr>
                <w:ins w:id="842" w:author="Kims" w:date="2019-09-08T16:29:00Z"/>
                <w:rFonts w:ascii="Arial" w:hAnsi="Arial" w:cs="Arial"/>
                <w:i/>
                <w:color w:val="auto"/>
                <w:sz w:val="21"/>
              </w:rPr>
            </w:pPr>
            <w:ins w:id="843" w:author="Kims" w:date="2019-09-08T16:29:00Z">
              <w:r>
                <w:rPr>
                  <w:rFonts w:ascii="Arial" w:hAnsi="Arial" w:cs="Arial"/>
                  <w:color w:val="auto"/>
                  <w:sz w:val="21"/>
                </w:rPr>
                <w:t>Organize and develop artistic ideas and work</w:t>
              </w:r>
            </w:ins>
          </w:p>
        </w:tc>
        <w:tc>
          <w:tcPr>
            <w:tcW w:w="3597" w:type="dxa"/>
            <w:tcBorders>
              <w:top w:val="single" w:sz="4" w:space="0" w:color="auto"/>
              <w:left w:val="single" w:sz="4" w:space="0" w:color="auto"/>
              <w:bottom w:val="single" w:sz="4" w:space="0" w:color="auto"/>
              <w:right w:val="single" w:sz="4" w:space="0" w:color="auto"/>
            </w:tcBorders>
          </w:tcPr>
          <w:p w14:paraId="1B42E373" w14:textId="77777777" w:rsidR="00AB0312" w:rsidRDefault="00AB0312">
            <w:pPr>
              <w:rPr>
                <w:ins w:id="844" w:author="Kims" w:date="2019-09-08T16:29:00Z"/>
                <w:rFonts w:ascii="Arial" w:hAnsi="Arial" w:cs="Arial"/>
                <w:color w:val="auto"/>
                <w:sz w:val="21"/>
              </w:rPr>
            </w:pPr>
            <w:ins w:id="845" w:author="Kims" w:date="2019-09-08T16:29:00Z">
              <w:r>
                <w:rPr>
                  <w:rFonts w:ascii="Arial" w:hAnsi="Arial" w:cs="Arial"/>
                  <w:color w:val="auto"/>
                  <w:sz w:val="21"/>
                </w:rPr>
                <w:t>Refine and complete artistic work</w:t>
              </w:r>
            </w:ins>
          </w:p>
          <w:p w14:paraId="701C668D" w14:textId="77777777" w:rsidR="00AB0312" w:rsidRDefault="00AB0312">
            <w:pPr>
              <w:widowControl w:val="0"/>
              <w:contextualSpacing/>
              <w:rPr>
                <w:ins w:id="846" w:author="Kims" w:date="2019-09-08T16:29:00Z"/>
                <w:rFonts w:ascii="Arial" w:hAnsi="Arial" w:cs="Arial"/>
                <w:color w:val="auto"/>
                <w:sz w:val="21"/>
              </w:rPr>
            </w:pPr>
          </w:p>
        </w:tc>
      </w:tr>
      <w:tr w:rsidR="00AB0312" w14:paraId="2C1E0737" w14:textId="77777777" w:rsidTr="00AB0312">
        <w:trPr>
          <w:ins w:id="847" w:author="Kims" w:date="2019-09-08T16:29:00Z"/>
        </w:trPr>
        <w:tc>
          <w:tcPr>
            <w:tcW w:w="3596" w:type="dxa"/>
            <w:tcBorders>
              <w:top w:val="single" w:sz="4" w:space="0" w:color="auto"/>
              <w:left w:val="single" w:sz="4" w:space="0" w:color="auto"/>
              <w:bottom w:val="single" w:sz="4" w:space="0" w:color="auto"/>
              <w:right w:val="nil"/>
            </w:tcBorders>
            <w:shd w:val="clear" w:color="auto" w:fill="D9D9D9" w:themeFill="background1" w:themeFillShade="D9"/>
            <w:hideMark/>
          </w:tcPr>
          <w:p w14:paraId="1C377AA0" w14:textId="77777777" w:rsidR="00AB0312" w:rsidRDefault="00AB0312">
            <w:pPr>
              <w:widowControl w:val="0"/>
              <w:contextualSpacing/>
              <w:rPr>
                <w:ins w:id="848" w:author="Kims" w:date="2019-09-08T16:29:00Z"/>
                <w:rFonts w:ascii="Arial" w:hAnsi="Arial" w:cs="Arial"/>
                <w:b/>
                <w:color w:val="auto"/>
                <w:sz w:val="21"/>
              </w:rPr>
            </w:pPr>
            <w:ins w:id="849" w:author="Kims" w:date="2019-09-08T16:29:00Z">
              <w:r>
                <w:rPr>
                  <w:rFonts w:ascii="Arial" w:hAnsi="Arial" w:cs="Arial"/>
                  <w:b/>
                  <w:color w:val="auto"/>
                  <w:sz w:val="21"/>
                </w:rPr>
                <w:t>Performing</w:t>
              </w:r>
            </w:ins>
          </w:p>
        </w:tc>
        <w:tc>
          <w:tcPr>
            <w:tcW w:w="3597" w:type="dxa"/>
            <w:tcBorders>
              <w:top w:val="single" w:sz="4" w:space="0" w:color="auto"/>
              <w:left w:val="nil"/>
              <w:bottom w:val="single" w:sz="4" w:space="0" w:color="auto"/>
              <w:right w:val="nil"/>
            </w:tcBorders>
            <w:shd w:val="clear" w:color="auto" w:fill="D9D9D9" w:themeFill="background1" w:themeFillShade="D9"/>
          </w:tcPr>
          <w:p w14:paraId="1768036D" w14:textId="77777777" w:rsidR="00AB0312" w:rsidRDefault="00AB0312">
            <w:pPr>
              <w:widowControl w:val="0"/>
              <w:contextualSpacing/>
              <w:rPr>
                <w:ins w:id="850" w:author="Kims" w:date="2019-09-08T16:29:00Z"/>
                <w:rFonts w:ascii="Arial" w:hAnsi="Arial" w:cs="Arial"/>
                <w:color w:val="auto"/>
                <w:sz w:val="21"/>
              </w:rPr>
            </w:pPr>
          </w:p>
        </w:tc>
        <w:tc>
          <w:tcPr>
            <w:tcW w:w="3597" w:type="dxa"/>
            <w:tcBorders>
              <w:top w:val="single" w:sz="4" w:space="0" w:color="auto"/>
              <w:left w:val="nil"/>
              <w:bottom w:val="single" w:sz="4" w:space="0" w:color="auto"/>
              <w:right w:val="single" w:sz="4" w:space="0" w:color="auto"/>
            </w:tcBorders>
            <w:shd w:val="clear" w:color="auto" w:fill="D9D9D9" w:themeFill="background1" w:themeFillShade="D9"/>
          </w:tcPr>
          <w:p w14:paraId="0C582206" w14:textId="77777777" w:rsidR="00AB0312" w:rsidRDefault="00AB0312">
            <w:pPr>
              <w:widowControl w:val="0"/>
              <w:contextualSpacing/>
              <w:rPr>
                <w:ins w:id="851" w:author="Kims" w:date="2019-09-08T16:29:00Z"/>
                <w:rFonts w:ascii="Arial" w:hAnsi="Arial" w:cs="Arial"/>
                <w:color w:val="auto"/>
                <w:sz w:val="21"/>
              </w:rPr>
            </w:pPr>
          </w:p>
        </w:tc>
      </w:tr>
      <w:tr w:rsidR="00AB0312" w14:paraId="7CCC6629" w14:textId="77777777" w:rsidTr="00AB0312">
        <w:trPr>
          <w:ins w:id="852" w:author="Kims" w:date="2019-09-08T16:29:00Z"/>
        </w:trPr>
        <w:tc>
          <w:tcPr>
            <w:tcW w:w="3596" w:type="dxa"/>
            <w:tcBorders>
              <w:top w:val="single" w:sz="4" w:space="0" w:color="auto"/>
              <w:left w:val="single" w:sz="4" w:space="0" w:color="auto"/>
              <w:bottom w:val="single" w:sz="4" w:space="0" w:color="auto"/>
              <w:right w:val="single" w:sz="4" w:space="0" w:color="auto"/>
            </w:tcBorders>
            <w:hideMark/>
          </w:tcPr>
          <w:p w14:paraId="170783F4" w14:textId="77777777" w:rsidR="00AB0312" w:rsidRDefault="00AB0312">
            <w:pPr>
              <w:widowControl w:val="0"/>
              <w:contextualSpacing/>
              <w:rPr>
                <w:ins w:id="853" w:author="Kims" w:date="2019-09-08T16:29:00Z"/>
                <w:rFonts w:ascii="Arial" w:hAnsi="Arial" w:cs="Arial"/>
                <w:b/>
                <w:i/>
                <w:color w:val="auto"/>
                <w:sz w:val="21"/>
                <w:u w:val="single"/>
              </w:rPr>
            </w:pPr>
            <w:ins w:id="854" w:author="Kims" w:date="2019-09-08T16:29:00Z">
              <w:r>
                <w:rPr>
                  <w:rFonts w:ascii="Arial" w:hAnsi="Arial" w:cs="Arial"/>
                  <w:color w:val="auto"/>
                  <w:sz w:val="21"/>
                </w:rPr>
                <w:t>Select, analyze and interpret artistic work for presentation</w:t>
              </w:r>
            </w:ins>
          </w:p>
        </w:tc>
        <w:tc>
          <w:tcPr>
            <w:tcW w:w="3597" w:type="dxa"/>
            <w:tcBorders>
              <w:top w:val="single" w:sz="4" w:space="0" w:color="auto"/>
              <w:left w:val="single" w:sz="4" w:space="0" w:color="auto"/>
              <w:bottom w:val="single" w:sz="4" w:space="0" w:color="auto"/>
              <w:right w:val="single" w:sz="4" w:space="0" w:color="auto"/>
            </w:tcBorders>
            <w:hideMark/>
          </w:tcPr>
          <w:p w14:paraId="165DD93F" w14:textId="77777777" w:rsidR="00AB0312" w:rsidRDefault="00AB0312">
            <w:pPr>
              <w:widowControl w:val="0"/>
              <w:contextualSpacing/>
              <w:rPr>
                <w:ins w:id="855" w:author="Kims" w:date="2019-09-08T16:29:00Z"/>
                <w:rFonts w:ascii="Arial" w:hAnsi="Arial" w:cs="Arial"/>
                <w:color w:val="auto"/>
                <w:sz w:val="21"/>
              </w:rPr>
            </w:pPr>
            <w:ins w:id="856" w:author="Kims" w:date="2019-09-08T16:29:00Z">
              <w:r>
                <w:rPr>
                  <w:rFonts w:ascii="Arial" w:hAnsi="Arial" w:cs="Arial"/>
                  <w:color w:val="auto"/>
                  <w:sz w:val="21"/>
                </w:rPr>
                <w:t xml:space="preserve">Develop and refine artistic techniques and work for presentation </w:t>
              </w:r>
            </w:ins>
          </w:p>
        </w:tc>
        <w:tc>
          <w:tcPr>
            <w:tcW w:w="3597" w:type="dxa"/>
            <w:tcBorders>
              <w:top w:val="single" w:sz="4" w:space="0" w:color="auto"/>
              <w:left w:val="single" w:sz="4" w:space="0" w:color="auto"/>
              <w:bottom w:val="single" w:sz="4" w:space="0" w:color="auto"/>
              <w:right w:val="single" w:sz="4" w:space="0" w:color="auto"/>
            </w:tcBorders>
            <w:hideMark/>
          </w:tcPr>
          <w:p w14:paraId="296402CE" w14:textId="77777777" w:rsidR="00AB0312" w:rsidRDefault="00AB0312">
            <w:pPr>
              <w:widowControl w:val="0"/>
              <w:contextualSpacing/>
              <w:rPr>
                <w:ins w:id="857" w:author="Kims" w:date="2019-09-08T16:29:00Z"/>
                <w:rFonts w:ascii="Arial" w:hAnsi="Arial" w:cs="Arial"/>
                <w:color w:val="auto"/>
                <w:sz w:val="21"/>
              </w:rPr>
            </w:pPr>
            <w:ins w:id="858" w:author="Kims" w:date="2019-09-08T16:29:00Z">
              <w:r>
                <w:rPr>
                  <w:rFonts w:ascii="Arial" w:hAnsi="Arial" w:cs="Arial"/>
                  <w:color w:val="auto"/>
                  <w:sz w:val="21"/>
                </w:rPr>
                <w:t>Convey meaning through the presentation of artistic work</w:t>
              </w:r>
            </w:ins>
          </w:p>
        </w:tc>
      </w:tr>
      <w:tr w:rsidR="00AB0312" w14:paraId="44DB7434" w14:textId="77777777" w:rsidTr="00AB0312">
        <w:trPr>
          <w:ins w:id="859" w:author="Kims" w:date="2019-09-08T16:29:00Z"/>
        </w:trPr>
        <w:tc>
          <w:tcPr>
            <w:tcW w:w="3596" w:type="dxa"/>
            <w:tcBorders>
              <w:top w:val="single" w:sz="4" w:space="0" w:color="auto"/>
              <w:left w:val="single" w:sz="4" w:space="0" w:color="auto"/>
              <w:bottom w:val="single" w:sz="4" w:space="0" w:color="auto"/>
              <w:right w:val="nil"/>
            </w:tcBorders>
            <w:shd w:val="clear" w:color="auto" w:fill="D9D9D9" w:themeFill="background1" w:themeFillShade="D9"/>
            <w:hideMark/>
          </w:tcPr>
          <w:p w14:paraId="48781E1E" w14:textId="77777777" w:rsidR="00AB0312" w:rsidRDefault="00AB0312">
            <w:pPr>
              <w:widowControl w:val="0"/>
              <w:contextualSpacing/>
              <w:rPr>
                <w:ins w:id="860" w:author="Kims" w:date="2019-09-08T16:29:00Z"/>
                <w:rFonts w:ascii="Arial" w:hAnsi="Arial" w:cs="Arial"/>
                <w:b/>
                <w:color w:val="auto"/>
                <w:sz w:val="21"/>
              </w:rPr>
            </w:pPr>
            <w:ins w:id="861" w:author="Kims" w:date="2019-09-08T16:29:00Z">
              <w:r>
                <w:rPr>
                  <w:rFonts w:ascii="Arial" w:hAnsi="Arial" w:cs="Arial"/>
                  <w:b/>
                  <w:color w:val="auto"/>
                  <w:sz w:val="21"/>
                </w:rPr>
                <w:t>Responding</w:t>
              </w:r>
            </w:ins>
          </w:p>
        </w:tc>
        <w:tc>
          <w:tcPr>
            <w:tcW w:w="3597" w:type="dxa"/>
            <w:tcBorders>
              <w:top w:val="single" w:sz="4" w:space="0" w:color="auto"/>
              <w:left w:val="nil"/>
              <w:bottom w:val="single" w:sz="4" w:space="0" w:color="auto"/>
              <w:right w:val="nil"/>
            </w:tcBorders>
            <w:shd w:val="clear" w:color="auto" w:fill="D9D9D9" w:themeFill="background1" w:themeFillShade="D9"/>
          </w:tcPr>
          <w:p w14:paraId="43283C0A" w14:textId="77777777" w:rsidR="00AB0312" w:rsidRDefault="00AB0312">
            <w:pPr>
              <w:widowControl w:val="0"/>
              <w:contextualSpacing/>
              <w:rPr>
                <w:ins w:id="862" w:author="Kims" w:date="2019-09-08T16:29:00Z"/>
                <w:rFonts w:ascii="Arial" w:hAnsi="Arial" w:cs="Arial"/>
                <w:color w:val="auto"/>
                <w:sz w:val="21"/>
              </w:rPr>
            </w:pPr>
          </w:p>
        </w:tc>
        <w:tc>
          <w:tcPr>
            <w:tcW w:w="3597" w:type="dxa"/>
            <w:tcBorders>
              <w:top w:val="single" w:sz="4" w:space="0" w:color="auto"/>
              <w:left w:val="nil"/>
              <w:bottom w:val="single" w:sz="4" w:space="0" w:color="auto"/>
              <w:right w:val="single" w:sz="4" w:space="0" w:color="auto"/>
            </w:tcBorders>
            <w:shd w:val="clear" w:color="auto" w:fill="D9D9D9" w:themeFill="background1" w:themeFillShade="D9"/>
          </w:tcPr>
          <w:p w14:paraId="79942EFC" w14:textId="77777777" w:rsidR="00AB0312" w:rsidRDefault="00AB0312">
            <w:pPr>
              <w:widowControl w:val="0"/>
              <w:contextualSpacing/>
              <w:rPr>
                <w:ins w:id="863" w:author="Kims" w:date="2019-09-08T16:29:00Z"/>
                <w:rFonts w:ascii="Arial" w:hAnsi="Arial" w:cs="Arial"/>
                <w:color w:val="auto"/>
                <w:sz w:val="21"/>
              </w:rPr>
            </w:pPr>
          </w:p>
        </w:tc>
      </w:tr>
      <w:tr w:rsidR="00AB0312" w14:paraId="564D0358" w14:textId="77777777" w:rsidTr="00AB0312">
        <w:trPr>
          <w:ins w:id="864" w:author="Kims" w:date="2019-09-08T16:29:00Z"/>
        </w:trPr>
        <w:tc>
          <w:tcPr>
            <w:tcW w:w="3596" w:type="dxa"/>
            <w:tcBorders>
              <w:top w:val="single" w:sz="4" w:space="0" w:color="auto"/>
              <w:left w:val="single" w:sz="4" w:space="0" w:color="auto"/>
              <w:bottom w:val="single" w:sz="4" w:space="0" w:color="auto"/>
              <w:right w:val="single" w:sz="4" w:space="0" w:color="auto"/>
            </w:tcBorders>
            <w:hideMark/>
          </w:tcPr>
          <w:p w14:paraId="3205D611" w14:textId="77777777" w:rsidR="00AB0312" w:rsidRDefault="00AB0312">
            <w:pPr>
              <w:widowControl w:val="0"/>
              <w:contextualSpacing/>
              <w:rPr>
                <w:ins w:id="865" w:author="Kims" w:date="2019-09-08T16:29:00Z"/>
                <w:rFonts w:ascii="Arial" w:hAnsi="Arial" w:cs="Arial"/>
                <w:b/>
                <w:i/>
                <w:color w:val="auto"/>
                <w:sz w:val="21"/>
                <w:u w:val="single"/>
              </w:rPr>
            </w:pPr>
            <w:ins w:id="866" w:author="Kims" w:date="2019-09-08T16:29:00Z">
              <w:r>
                <w:rPr>
                  <w:rFonts w:ascii="Arial" w:hAnsi="Arial" w:cs="Arial"/>
                  <w:color w:val="auto"/>
                  <w:sz w:val="21"/>
                </w:rPr>
                <w:t>Perceive and analyze artistic work</w:t>
              </w:r>
            </w:ins>
          </w:p>
        </w:tc>
        <w:tc>
          <w:tcPr>
            <w:tcW w:w="3597" w:type="dxa"/>
            <w:tcBorders>
              <w:top w:val="single" w:sz="4" w:space="0" w:color="auto"/>
              <w:left w:val="single" w:sz="4" w:space="0" w:color="auto"/>
              <w:bottom w:val="single" w:sz="4" w:space="0" w:color="auto"/>
              <w:right w:val="single" w:sz="4" w:space="0" w:color="auto"/>
            </w:tcBorders>
            <w:hideMark/>
          </w:tcPr>
          <w:p w14:paraId="24F22896" w14:textId="77777777" w:rsidR="00AB0312" w:rsidRDefault="00AB0312">
            <w:pPr>
              <w:widowControl w:val="0"/>
              <w:contextualSpacing/>
              <w:rPr>
                <w:ins w:id="867" w:author="Kims" w:date="2019-09-08T16:29:00Z"/>
                <w:rFonts w:ascii="Arial" w:hAnsi="Arial" w:cs="Arial"/>
                <w:color w:val="auto"/>
                <w:sz w:val="21"/>
              </w:rPr>
            </w:pPr>
            <w:ins w:id="868" w:author="Kims" w:date="2019-09-08T16:29:00Z">
              <w:r>
                <w:rPr>
                  <w:rFonts w:ascii="Arial" w:hAnsi="Arial" w:cs="Arial"/>
                  <w:color w:val="auto"/>
                  <w:sz w:val="21"/>
                </w:rPr>
                <w:t>Interpret intent and meaning in artistic work</w:t>
              </w:r>
            </w:ins>
          </w:p>
        </w:tc>
        <w:tc>
          <w:tcPr>
            <w:tcW w:w="3597" w:type="dxa"/>
            <w:tcBorders>
              <w:top w:val="single" w:sz="4" w:space="0" w:color="auto"/>
              <w:left w:val="single" w:sz="4" w:space="0" w:color="auto"/>
              <w:bottom w:val="single" w:sz="4" w:space="0" w:color="auto"/>
              <w:right w:val="single" w:sz="4" w:space="0" w:color="auto"/>
            </w:tcBorders>
            <w:hideMark/>
          </w:tcPr>
          <w:p w14:paraId="790BD73C" w14:textId="77777777" w:rsidR="00AB0312" w:rsidRDefault="00AB0312">
            <w:pPr>
              <w:widowControl w:val="0"/>
              <w:contextualSpacing/>
              <w:rPr>
                <w:ins w:id="869" w:author="Kims" w:date="2019-09-08T16:29:00Z"/>
                <w:rFonts w:ascii="Arial" w:hAnsi="Arial" w:cs="Arial"/>
                <w:color w:val="auto"/>
                <w:sz w:val="21"/>
              </w:rPr>
            </w:pPr>
            <w:ins w:id="870" w:author="Kims" w:date="2019-09-08T16:29:00Z">
              <w:r>
                <w:rPr>
                  <w:rFonts w:ascii="Arial" w:hAnsi="Arial" w:cs="Arial"/>
                  <w:color w:val="auto"/>
                  <w:sz w:val="21"/>
                </w:rPr>
                <w:t>Apply criteria to evaluate artistic work</w:t>
              </w:r>
            </w:ins>
          </w:p>
        </w:tc>
      </w:tr>
      <w:tr w:rsidR="00AB0312" w14:paraId="455A3677" w14:textId="77777777" w:rsidTr="00AB0312">
        <w:trPr>
          <w:ins w:id="871" w:author="Kims" w:date="2019-09-08T16:29:00Z"/>
        </w:trPr>
        <w:tc>
          <w:tcPr>
            <w:tcW w:w="3596" w:type="dxa"/>
            <w:tcBorders>
              <w:top w:val="single" w:sz="4" w:space="0" w:color="auto"/>
              <w:left w:val="single" w:sz="4" w:space="0" w:color="auto"/>
              <w:bottom w:val="single" w:sz="4" w:space="0" w:color="auto"/>
              <w:right w:val="nil"/>
            </w:tcBorders>
            <w:shd w:val="clear" w:color="auto" w:fill="D9D9D9" w:themeFill="background1" w:themeFillShade="D9"/>
            <w:hideMark/>
          </w:tcPr>
          <w:p w14:paraId="63862C32" w14:textId="77777777" w:rsidR="00AB0312" w:rsidRDefault="00AB0312">
            <w:pPr>
              <w:widowControl w:val="0"/>
              <w:contextualSpacing/>
              <w:rPr>
                <w:ins w:id="872" w:author="Kims" w:date="2019-09-08T16:29:00Z"/>
                <w:rFonts w:ascii="Arial" w:hAnsi="Arial" w:cs="Arial"/>
                <w:b/>
                <w:color w:val="auto"/>
                <w:sz w:val="21"/>
              </w:rPr>
            </w:pPr>
            <w:ins w:id="873" w:author="Kims" w:date="2019-09-08T16:29:00Z">
              <w:r>
                <w:rPr>
                  <w:rFonts w:ascii="Arial" w:hAnsi="Arial" w:cs="Arial"/>
                  <w:b/>
                  <w:color w:val="auto"/>
                  <w:sz w:val="21"/>
                </w:rPr>
                <w:t>Connecting</w:t>
              </w:r>
            </w:ins>
          </w:p>
        </w:tc>
        <w:tc>
          <w:tcPr>
            <w:tcW w:w="3597" w:type="dxa"/>
            <w:tcBorders>
              <w:top w:val="single" w:sz="4" w:space="0" w:color="auto"/>
              <w:left w:val="nil"/>
              <w:bottom w:val="single" w:sz="4" w:space="0" w:color="auto"/>
              <w:right w:val="nil"/>
            </w:tcBorders>
            <w:shd w:val="clear" w:color="auto" w:fill="D9D9D9" w:themeFill="background1" w:themeFillShade="D9"/>
          </w:tcPr>
          <w:p w14:paraId="2D5A6337" w14:textId="77777777" w:rsidR="00AB0312" w:rsidRDefault="00AB0312">
            <w:pPr>
              <w:widowControl w:val="0"/>
              <w:contextualSpacing/>
              <w:rPr>
                <w:ins w:id="874" w:author="Kims" w:date="2019-09-08T16:29:00Z"/>
                <w:rFonts w:ascii="Arial" w:hAnsi="Arial" w:cs="Arial"/>
                <w:color w:val="auto"/>
                <w:sz w:val="21"/>
              </w:rPr>
            </w:pPr>
          </w:p>
        </w:tc>
        <w:tc>
          <w:tcPr>
            <w:tcW w:w="3597" w:type="dxa"/>
            <w:tcBorders>
              <w:top w:val="single" w:sz="4" w:space="0" w:color="auto"/>
              <w:left w:val="nil"/>
              <w:bottom w:val="single" w:sz="4" w:space="0" w:color="auto"/>
              <w:right w:val="single" w:sz="4" w:space="0" w:color="auto"/>
            </w:tcBorders>
            <w:shd w:val="clear" w:color="auto" w:fill="D9D9D9" w:themeFill="background1" w:themeFillShade="D9"/>
          </w:tcPr>
          <w:p w14:paraId="7F9D01C7" w14:textId="77777777" w:rsidR="00AB0312" w:rsidRDefault="00AB0312">
            <w:pPr>
              <w:widowControl w:val="0"/>
              <w:contextualSpacing/>
              <w:rPr>
                <w:ins w:id="875" w:author="Kims" w:date="2019-09-08T16:29:00Z"/>
                <w:rFonts w:ascii="Arial" w:hAnsi="Arial" w:cs="Arial"/>
                <w:color w:val="auto"/>
                <w:sz w:val="21"/>
              </w:rPr>
            </w:pPr>
          </w:p>
        </w:tc>
      </w:tr>
      <w:tr w:rsidR="00AB0312" w14:paraId="07DF6BB4" w14:textId="77777777" w:rsidTr="00AB0312">
        <w:trPr>
          <w:ins w:id="876" w:author="Kims" w:date="2019-09-08T16:29:00Z"/>
        </w:trPr>
        <w:tc>
          <w:tcPr>
            <w:tcW w:w="3596" w:type="dxa"/>
            <w:tcBorders>
              <w:top w:val="single" w:sz="4" w:space="0" w:color="auto"/>
              <w:left w:val="single" w:sz="4" w:space="0" w:color="auto"/>
              <w:bottom w:val="single" w:sz="4" w:space="0" w:color="auto"/>
              <w:right w:val="single" w:sz="4" w:space="0" w:color="auto"/>
            </w:tcBorders>
            <w:hideMark/>
          </w:tcPr>
          <w:p w14:paraId="30E840C8" w14:textId="77777777" w:rsidR="00AB0312" w:rsidRDefault="00AB0312">
            <w:pPr>
              <w:widowControl w:val="0"/>
              <w:contextualSpacing/>
              <w:rPr>
                <w:ins w:id="877" w:author="Kims" w:date="2019-09-08T16:29:00Z"/>
                <w:rFonts w:ascii="Arial" w:hAnsi="Arial" w:cs="Arial"/>
                <w:color w:val="auto"/>
                <w:sz w:val="21"/>
              </w:rPr>
            </w:pPr>
            <w:ins w:id="878" w:author="Kims" w:date="2019-09-08T16:29:00Z">
              <w:r>
                <w:rPr>
                  <w:rFonts w:ascii="Arial" w:hAnsi="Arial" w:cs="Arial"/>
                  <w:color w:val="auto"/>
                  <w:sz w:val="21"/>
                </w:rPr>
                <w:t>Synthesize and relate knowledge and personal experience to make art</w:t>
              </w:r>
            </w:ins>
          </w:p>
        </w:tc>
        <w:tc>
          <w:tcPr>
            <w:tcW w:w="3597" w:type="dxa"/>
            <w:tcBorders>
              <w:top w:val="single" w:sz="4" w:space="0" w:color="auto"/>
              <w:left w:val="single" w:sz="4" w:space="0" w:color="auto"/>
              <w:bottom w:val="single" w:sz="4" w:space="0" w:color="auto"/>
              <w:right w:val="single" w:sz="4" w:space="0" w:color="auto"/>
            </w:tcBorders>
            <w:hideMark/>
          </w:tcPr>
          <w:p w14:paraId="590A126B" w14:textId="77777777" w:rsidR="00AB0312" w:rsidRDefault="00AB0312">
            <w:pPr>
              <w:widowControl w:val="0"/>
              <w:contextualSpacing/>
              <w:rPr>
                <w:ins w:id="879" w:author="Kims" w:date="2019-09-08T16:29:00Z"/>
                <w:rFonts w:ascii="Arial" w:hAnsi="Arial" w:cs="Arial"/>
                <w:color w:val="auto"/>
                <w:sz w:val="21"/>
              </w:rPr>
            </w:pPr>
            <w:ins w:id="880" w:author="Kims" w:date="2019-09-08T16:29:00Z">
              <w:r>
                <w:rPr>
                  <w:rFonts w:ascii="Arial" w:hAnsi="Arial" w:cs="Arial"/>
                  <w:color w:val="auto"/>
                  <w:sz w:val="21"/>
                </w:rPr>
                <w:t>Relate artistic ideas and works with societal, cultural, and historical context to deepen understanding</w:t>
              </w:r>
            </w:ins>
          </w:p>
        </w:tc>
        <w:tc>
          <w:tcPr>
            <w:tcW w:w="3597" w:type="dxa"/>
            <w:tcBorders>
              <w:top w:val="single" w:sz="4" w:space="0" w:color="auto"/>
              <w:left w:val="single" w:sz="4" w:space="0" w:color="auto"/>
              <w:bottom w:val="single" w:sz="4" w:space="0" w:color="auto"/>
              <w:right w:val="single" w:sz="4" w:space="0" w:color="auto"/>
            </w:tcBorders>
          </w:tcPr>
          <w:p w14:paraId="727183EF" w14:textId="77777777" w:rsidR="00AB0312" w:rsidRDefault="00AB0312">
            <w:pPr>
              <w:widowControl w:val="0"/>
              <w:ind w:firstLine="720"/>
              <w:contextualSpacing/>
              <w:rPr>
                <w:ins w:id="881" w:author="Kims" w:date="2019-09-08T16:29:00Z"/>
                <w:rFonts w:ascii="Arial" w:hAnsi="Arial" w:cs="Arial"/>
                <w:b/>
                <w:color w:val="auto"/>
                <w:sz w:val="21"/>
              </w:rPr>
            </w:pPr>
          </w:p>
        </w:tc>
      </w:tr>
    </w:tbl>
    <w:p w14:paraId="1AE08B1A" w14:textId="77777777" w:rsidR="00AB0312" w:rsidRPr="00E96E2C" w:rsidRDefault="00AB0312" w:rsidP="00397F3C">
      <w:pPr>
        <w:rPr>
          <w:ins w:id="882" w:author="Kims" w:date="2019-09-08T08:19:00Z"/>
          <w:rFonts w:ascii="Arial" w:hAnsi="Arial" w:cs="Arial"/>
          <w:sz w:val="22"/>
          <w:szCs w:val="22"/>
          <w:rPrChange w:id="883" w:author="Kims" w:date="2019-09-08T14:47:00Z">
            <w:rPr>
              <w:ins w:id="884" w:author="Kims" w:date="2019-09-08T08:19:00Z"/>
            </w:rPr>
          </w:rPrChange>
        </w:rPr>
      </w:pPr>
    </w:p>
    <w:p w14:paraId="131364EC" w14:textId="77777777" w:rsidR="00397F3C" w:rsidRPr="000D44F4" w:rsidRDefault="00397F3C" w:rsidP="00397F3C">
      <w:pPr>
        <w:rPr>
          <w:ins w:id="885" w:author="Kims" w:date="2019-09-08T08:19:00Z"/>
          <w:rFonts w:ascii="Arial" w:hAnsi="Arial" w:cs="Arial"/>
          <w:b/>
          <w:sz w:val="22"/>
          <w:szCs w:val="22"/>
          <w:rPrChange w:id="886" w:author="Kims" w:date="2019-09-08T14:59:00Z">
            <w:rPr>
              <w:ins w:id="887" w:author="Kims" w:date="2019-09-08T08:19:00Z"/>
            </w:rPr>
          </w:rPrChange>
        </w:rPr>
      </w:pPr>
      <w:ins w:id="888" w:author="Kims" w:date="2019-09-08T08:19:00Z">
        <w:r w:rsidRPr="000D44F4">
          <w:rPr>
            <w:rFonts w:ascii="Arial" w:hAnsi="Arial" w:cs="Arial"/>
            <w:b/>
            <w:sz w:val="22"/>
            <w:szCs w:val="22"/>
            <w:rPrChange w:id="889" w:author="Kims" w:date="2019-09-08T14:59:00Z">
              <w:rPr/>
            </w:rPrChange>
          </w:rPr>
          <w:t xml:space="preserve">EQUIPMENT AND MATERIALS </w:t>
        </w:r>
      </w:ins>
    </w:p>
    <w:p w14:paraId="6A13644F" w14:textId="4563D2F1" w:rsidR="00397F3C" w:rsidRPr="000D44F4" w:rsidRDefault="00397F3C">
      <w:pPr>
        <w:pStyle w:val="ListParagraph"/>
        <w:numPr>
          <w:ilvl w:val="0"/>
          <w:numId w:val="3"/>
        </w:numPr>
        <w:rPr>
          <w:ins w:id="890" w:author="Kims" w:date="2019-09-08T08:19:00Z"/>
          <w:rFonts w:ascii="Arial" w:hAnsi="Arial" w:cs="Arial"/>
          <w:sz w:val="22"/>
          <w:szCs w:val="22"/>
          <w:rPrChange w:id="891" w:author="Kims" w:date="2019-09-08T15:02:00Z">
            <w:rPr>
              <w:ins w:id="892" w:author="Kims" w:date="2019-09-08T08:19:00Z"/>
            </w:rPr>
          </w:rPrChange>
        </w:rPr>
        <w:pPrChange w:id="893" w:author="Kims" w:date="2019-09-08T15:02:00Z">
          <w:pPr/>
        </w:pPrChange>
      </w:pPr>
      <w:ins w:id="894" w:author="Kims" w:date="2019-09-08T08:19:00Z">
        <w:r w:rsidRPr="000D44F4">
          <w:rPr>
            <w:rFonts w:ascii="Arial" w:hAnsi="Arial" w:cs="Arial"/>
            <w:sz w:val="22"/>
            <w:szCs w:val="22"/>
            <w:rPrChange w:id="895" w:author="Kims" w:date="2019-09-08T15:02:00Z">
              <w:rPr/>
            </w:rPrChange>
          </w:rPr>
          <w:t xml:space="preserve">Students will need a 1’’ three-ring </w:t>
        </w:r>
        <w:r w:rsidRPr="00AB0312">
          <w:rPr>
            <w:rFonts w:ascii="Arial" w:hAnsi="Arial" w:cs="Arial"/>
            <w:b/>
            <w:sz w:val="22"/>
            <w:szCs w:val="22"/>
            <w:rPrChange w:id="896" w:author="Kims" w:date="2019-09-08T16:29:00Z">
              <w:rPr/>
            </w:rPrChange>
          </w:rPr>
          <w:t>BLACK</w:t>
        </w:r>
        <w:r w:rsidRPr="000D44F4">
          <w:rPr>
            <w:rFonts w:ascii="Arial" w:hAnsi="Arial" w:cs="Arial"/>
            <w:sz w:val="22"/>
            <w:szCs w:val="22"/>
            <w:rPrChange w:id="897" w:author="Kims" w:date="2019-09-08T15:02:00Z">
              <w:rPr/>
            </w:rPrChange>
          </w:rPr>
          <w:t xml:space="preserve"> binder for their music. </w:t>
        </w:r>
      </w:ins>
      <w:ins w:id="898" w:author="Kims" w:date="2019-09-08T14:59:00Z">
        <w:r w:rsidR="000D44F4" w:rsidRPr="000D44F4">
          <w:rPr>
            <w:rFonts w:ascii="Arial" w:hAnsi="Arial" w:cs="Arial"/>
            <w:sz w:val="22"/>
            <w:szCs w:val="22"/>
            <w:rPrChange w:id="899" w:author="Kims" w:date="2019-09-08T15:02:00Z">
              <w:rPr/>
            </w:rPrChange>
          </w:rPr>
          <w:t xml:space="preserve"> </w:t>
        </w:r>
      </w:ins>
      <w:ins w:id="900" w:author="Kims" w:date="2019-09-08T08:19:00Z">
        <w:r w:rsidRPr="000D44F4">
          <w:rPr>
            <w:rFonts w:ascii="Arial" w:hAnsi="Arial" w:cs="Arial"/>
            <w:sz w:val="22"/>
            <w:szCs w:val="22"/>
            <w:rPrChange w:id="901" w:author="Kims" w:date="2019-09-08T15:02:00Z">
              <w:rPr/>
            </w:rPrChange>
          </w:rPr>
          <w:t xml:space="preserve">Music in the binder must be maintained and organized for every class. </w:t>
        </w:r>
      </w:ins>
      <w:ins w:id="902" w:author="Kims" w:date="2019-09-08T14:59:00Z">
        <w:r w:rsidR="000D44F4" w:rsidRPr="000D44F4">
          <w:rPr>
            <w:rFonts w:ascii="Arial" w:hAnsi="Arial" w:cs="Arial"/>
            <w:sz w:val="22"/>
            <w:szCs w:val="22"/>
            <w:rPrChange w:id="903" w:author="Kims" w:date="2019-09-08T15:02:00Z">
              <w:rPr/>
            </w:rPrChange>
          </w:rPr>
          <w:t xml:space="preserve"> </w:t>
        </w:r>
      </w:ins>
      <w:ins w:id="904" w:author="Kims" w:date="2019-09-08T08:19:00Z">
        <w:r w:rsidRPr="000D44F4">
          <w:rPr>
            <w:rFonts w:ascii="Arial" w:hAnsi="Arial" w:cs="Arial"/>
            <w:sz w:val="22"/>
            <w:szCs w:val="22"/>
            <w:rPrChange w:id="905" w:author="Kims" w:date="2019-09-08T15:02:00Z">
              <w:rPr/>
            </w:rPrChange>
          </w:rPr>
          <w:t>Please make sure your name is on the binder!</w:t>
        </w:r>
      </w:ins>
      <w:ins w:id="906" w:author="Kims" w:date="2019-09-08T15:14:00Z">
        <w:r w:rsidR="00FB4198">
          <w:rPr>
            <w:rFonts w:ascii="Arial" w:hAnsi="Arial" w:cs="Arial"/>
            <w:sz w:val="22"/>
            <w:szCs w:val="22"/>
          </w:rPr>
          <w:t xml:space="preserve"> </w:t>
        </w:r>
      </w:ins>
      <w:ins w:id="907" w:author="Kims" w:date="2019-09-08T08:19:00Z">
        <w:r w:rsidRPr="000D44F4">
          <w:rPr>
            <w:rFonts w:ascii="Arial" w:hAnsi="Arial" w:cs="Arial"/>
            <w:sz w:val="22"/>
            <w:szCs w:val="22"/>
            <w:rPrChange w:id="908" w:author="Kims" w:date="2019-09-08T15:02:00Z">
              <w:rPr/>
            </w:rPrChange>
          </w:rPr>
          <w:t xml:space="preserve"> Students are also required to keep a </w:t>
        </w:r>
        <w:r w:rsidRPr="00AB0312">
          <w:rPr>
            <w:rFonts w:ascii="Arial" w:hAnsi="Arial" w:cs="Arial"/>
            <w:b/>
            <w:sz w:val="22"/>
            <w:szCs w:val="22"/>
            <w:rPrChange w:id="909" w:author="Kims" w:date="2019-09-08T16:30:00Z">
              <w:rPr/>
            </w:rPrChange>
          </w:rPr>
          <w:t>pencil</w:t>
        </w:r>
        <w:r w:rsidRPr="000D44F4">
          <w:rPr>
            <w:rFonts w:ascii="Arial" w:hAnsi="Arial" w:cs="Arial"/>
            <w:sz w:val="22"/>
            <w:szCs w:val="22"/>
            <w:rPrChange w:id="910" w:author="Kims" w:date="2019-09-08T15:02:00Z">
              <w:rPr/>
            </w:rPrChange>
          </w:rPr>
          <w:t xml:space="preserve"> in their folder, or otherwise have one daily. </w:t>
        </w:r>
      </w:ins>
      <w:ins w:id="911" w:author="Kims" w:date="2019-09-08T14:59:00Z">
        <w:r w:rsidR="000D44F4" w:rsidRPr="000D44F4">
          <w:rPr>
            <w:rFonts w:ascii="Arial" w:hAnsi="Arial" w:cs="Arial"/>
            <w:sz w:val="22"/>
            <w:szCs w:val="22"/>
            <w:rPrChange w:id="912" w:author="Kims" w:date="2019-09-08T15:02:00Z">
              <w:rPr/>
            </w:rPrChange>
          </w:rPr>
          <w:t xml:space="preserve"> </w:t>
        </w:r>
      </w:ins>
      <w:ins w:id="913" w:author="Kims" w:date="2019-09-08T08:19:00Z">
        <w:r w:rsidRPr="000D44F4">
          <w:rPr>
            <w:rFonts w:ascii="Arial" w:hAnsi="Arial" w:cs="Arial"/>
            <w:sz w:val="22"/>
            <w:szCs w:val="22"/>
            <w:rPrChange w:id="914" w:author="Kims" w:date="2019-09-08T15:02:00Z">
              <w:rPr/>
            </w:rPrChange>
          </w:rPr>
          <w:t xml:space="preserve">Pens are not acceptable. </w:t>
        </w:r>
      </w:ins>
      <w:ins w:id="915" w:author="Kims" w:date="2019-09-08T14:59:00Z">
        <w:r w:rsidR="000D44F4" w:rsidRPr="000D44F4">
          <w:rPr>
            <w:rFonts w:ascii="Arial" w:hAnsi="Arial" w:cs="Arial"/>
            <w:sz w:val="22"/>
            <w:szCs w:val="22"/>
            <w:rPrChange w:id="916" w:author="Kims" w:date="2019-09-08T15:02:00Z">
              <w:rPr/>
            </w:rPrChange>
          </w:rPr>
          <w:t xml:space="preserve"> </w:t>
        </w:r>
      </w:ins>
      <w:ins w:id="917" w:author="Kims" w:date="2019-09-08T08:19:00Z">
        <w:r w:rsidRPr="000D44F4">
          <w:rPr>
            <w:rFonts w:ascii="Arial" w:hAnsi="Arial" w:cs="Arial"/>
            <w:sz w:val="22"/>
            <w:szCs w:val="22"/>
            <w:rPrChange w:id="918" w:author="Kims" w:date="2019-09-08T15:02:00Z">
              <w:rPr/>
            </w:rPrChange>
          </w:rPr>
          <w:t xml:space="preserve">We need to be able to erase. </w:t>
        </w:r>
      </w:ins>
    </w:p>
    <w:p w14:paraId="04FC1BD8" w14:textId="3CF05BBF" w:rsidR="00397F3C" w:rsidRPr="000D44F4" w:rsidRDefault="00397F3C">
      <w:pPr>
        <w:pStyle w:val="ListParagraph"/>
        <w:numPr>
          <w:ilvl w:val="0"/>
          <w:numId w:val="3"/>
        </w:numPr>
        <w:rPr>
          <w:ins w:id="919" w:author="Kims" w:date="2019-09-08T08:19:00Z"/>
          <w:rFonts w:ascii="Arial" w:hAnsi="Arial" w:cs="Arial"/>
          <w:sz w:val="22"/>
          <w:szCs w:val="22"/>
          <w:rPrChange w:id="920" w:author="Kims" w:date="2019-09-08T15:02:00Z">
            <w:rPr>
              <w:ins w:id="921" w:author="Kims" w:date="2019-09-08T08:19:00Z"/>
            </w:rPr>
          </w:rPrChange>
        </w:rPr>
        <w:pPrChange w:id="922" w:author="Kims" w:date="2019-09-08T15:02:00Z">
          <w:pPr/>
        </w:pPrChange>
      </w:pPr>
      <w:ins w:id="923" w:author="Kims" w:date="2019-09-08T08:19:00Z">
        <w:r w:rsidRPr="000D44F4">
          <w:rPr>
            <w:rFonts w:ascii="Arial" w:hAnsi="Arial" w:cs="Arial"/>
            <w:sz w:val="22"/>
            <w:szCs w:val="22"/>
            <w:rPrChange w:id="924" w:author="Kims" w:date="2019-09-08T15:02:00Z">
              <w:rPr/>
            </w:rPrChange>
          </w:rPr>
          <w:t>Students will need their own instrument, or a school-owned instrument provided.</w:t>
        </w:r>
      </w:ins>
      <w:ins w:id="925" w:author="Kims" w:date="2019-09-08T14:59:00Z">
        <w:r w:rsidR="000D44F4" w:rsidRPr="000D44F4">
          <w:rPr>
            <w:rFonts w:ascii="Arial" w:hAnsi="Arial" w:cs="Arial"/>
            <w:sz w:val="22"/>
            <w:szCs w:val="22"/>
            <w:rPrChange w:id="926" w:author="Kims" w:date="2019-09-08T15:02:00Z">
              <w:rPr/>
            </w:rPrChange>
          </w:rPr>
          <w:t xml:space="preserve"> </w:t>
        </w:r>
      </w:ins>
      <w:ins w:id="927" w:author="Kims" w:date="2019-09-08T08:19:00Z">
        <w:r w:rsidRPr="000D44F4">
          <w:rPr>
            <w:rFonts w:ascii="Arial" w:hAnsi="Arial" w:cs="Arial"/>
            <w:sz w:val="22"/>
            <w:szCs w:val="22"/>
            <w:rPrChange w:id="928" w:author="Kims" w:date="2019-09-08T15:02:00Z">
              <w:rPr/>
            </w:rPrChange>
          </w:rPr>
          <w:t xml:space="preserve"> Make sure instruments are clearly labeled and that the serial number is documented somewhere at home. The serial number can be found somewhere on the body of the instrument. </w:t>
        </w:r>
      </w:ins>
    </w:p>
    <w:p w14:paraId="56C4EB95" w14:textId="2984764F" w:rsidR="00397F3C" w:rsidRPr="00AB0312" w:rsidRDefault="00397F3C" w:rsidP="00397F3C">
      <w:pPr>
        <w:rPr>
          <w:ins w:id="929" w:author="Kims" w:date="2019-09-08T15:01:00Z"/>
          <w:rFonts w:ascii="Arial" w:hAnsi="Arial" w:cs="Arial"/>
          <w:i/>
          <w:sz w:val="22"/>
          <w:szCs w:val="22"/>
          <w:rPrChange w:id="930" w:author="Kims" w:date="2019-09-08T16:30:00Z">
            <w:rPr>
              <w:ins w:id="931" w:author="Kims" w:date="2019-09-08T15:01:00Z"/>
              <w:rFonts w:ascii="Arial" w:hAnsi="Arial" w:cs="Arial"/>
              <w:sz w:val="22"/>
              <w:szCs w:val="22"/>
            </w:rPr>
          </w:rPrChange>
        </w:rPr>
      </w:pPr>
      <w:ins w:id="932" w:author="Kims" w:date="2019-09-08T08:19:00Z">
        <w:r w:rsidRPr="00AB0312">
          <w:rPr>
            <w:rFonts w:ascii="Arial" w:hAnsi="Arial" w:cs="Arial"/>
            <w:b/>
            <w:i/>
            <w:sz w:val="22"/>
            <w:szCs w:val="22"/>
            <w:rPrChange w:id="933" w:author="Kims" w:date="2019-09-08T16:30:00Z">
              <w:rPr/>
            </w:rPrChange>
          </w:rPr>
          <w:t>NOTE:</w:t>
        </w:r>
        <w:r w:rsidRPr="00AB0312">
          <w:rPr>
            <w:rFonts w:ascii="Arial" w:hAnsi="Arial" w:cs="Arial"/>
            <w:i/>
            <w:sz w:val="22"/>
            <w:szCs w:val="22"/>
            <w:rPrChange w:id="934" w:author="Kims" w:date="2019-09-08T16:30:00Z">
              <w:rPr/>
            </w:rPrChange>
          </w:rPr>
          <w:t xml:space="preserve"> Garfield High School cannot be responsible f</w:t>
        </w:r>
        <w:r w:rsidR="000D44F4" w:rsidRPr="00AB0312">
          <w:rPr>
            <w:rFonts w:ascii="Arial" w:hAnsi="Arial" w:cs="Arial"/>
            <w:i/>
            <w:sz w:val="22"/>
            <w:szCs w:val="22"/>
            <w:rPrChange w:id="935" w:author="Kims" w:date="2019-09-08T16:30:00Z">
              <w:rPr>
                <w:rFonts w:ascii="Arial" w:hAnsi="Arial" w:cs="Arial"/>
                <w:sz w:val="22"/>
                <w:szCs w:val="22"/>
              </w:rPr>
            </w:rPrChange>
          </w:rPr>
          <w:t>or lost or damaged instruments.</w:t>
        </w:r>
      </w:ins>
      <w:ins w:id="936" w:author="Kims" w:date="2019-09-08T15:00:00Z">
        <w:r w:rsidR="000D44F4" w:rsidRPr="00AB0312">
          <w:rPr>
            <w:rFonts w:ascii="Arial" w:hAnsi="Arial" w:cs="Arial"/>
            <w:i/>
            <w:sz w:val="22"/>
            <w:szCs w:val="22"/>
            <w:rPrChange w:id="937" w:author="Kims" w:date="2019-09-08T16:30:00Z">
              <w:rPr>
                <w:rFonts w:ascii="Arial" w:hAnsi="Arial" w:cs="Arial"/>
                <w:sz w:val="22"/>
                <w:szCs w:val="22"/>
              </w:rPr>
            </w:rPrChange>
          </w:rPr>
          <w:t xml:space="preserve">  </w:t>
        </w:r>
      </w:ins>
      <w:ins w:id="938" w:author="Kims" w:date="2019-09-08T08:19:00Z">
        <w:r w:rsidRPr="00AB0312">
          <w:rPr>
            <w:rFonts w:ascii="Arial" w:hAnsi="Arial" w:cs="Arial"/>
            <w:i/>
            <w:sz w:val="22"/>
            <w:szCs w:val="22"/>
            <w:rPrChange w:id="939" w:author="Kims" w:date="2019-09-08T16:30:00Z">
              <w:rPr/>
            </w:rPrChange>
          </w:rPr>
          <w:t xml:space="preserve">Students that use school instruments assume the responsibilities of keeping that instrument safe and working and will be held liable for damages. </w:t>
        </w:r>
      </w:ins>
      <w:ins w:id="940" w:author="Kims" w:date="2019-09-08T15:00:00Z">
        <w:r w:rsidR="000D44F4" w:rsidRPr="00AB0312">
          <w:rPr>
            <w:rFonts w:ascii="Arial" w:hAnsi="Arial" w:cs="Arial"/>
            <w:i/>
            <w:sz w:val="22"/>
            <w:szCs w:val="22"/>
            <w:rPrChange w:id="941" w:author="Kims" w:date="2019-09-08T16:30:00Z">
              <w:rPr>
                <w:rFonts w:ascii="Arial" w:hAnsi="Arial" w:cs="Arial"/>
                <w:sz w:val="22"/>
                <w:szCs w:val="22"/>
              </w:rPr>
            </w:rPrChange>
          </w:rPr>
          <w:t xml:space="preserve"> </w:t>
        </w:r>
      </w:ins>
      <w:ins w:id="942" w:author="Kims" w:date="2019-09-08T08:19:00Z">
        <w:r w:rsidRPr="00AB0312">
          <w:rPr>
            <w:rFonts w:ascii="Arial" w:hAnsi="Arial" w:cs="Arial"/>
            <w:i/>
            <w:sz w:val="22"/>
            <w:szCs w:val="22"/>
            <w:rPrChange w:id="943" w:author="Kims" w:date="2019-09-08T16:30:00Z">
              <w:rPr/>
            </w:rPrChange>
          </w:rPr>
          <w:t xml:space="preserve">Refer to the instrument loan form for more info. </w:t>
        </w:r>
      </w:ins>
      <w:ins w:id="944" w:author="Kims" w:date="2019-09-08T15:00:00Z">
        <w:r w:rsidR="000D44F4" w:rsidRPr="00AB0312">
          <w:rPr>
            <w:rFonts w:ascii="Arial" w:hAnsi="Arial" w:cs="Arial"/>
            <w:i/>
            <w:sz w:val="22"/>
            <w:szCs w:val="22"/>
            <w:rPrChange w:id="945" w:author="Kims" w:date="2019-09-08T16:30:00Z">
              <w:rPr>
                <w:rFonts w:ascii="Arial" w:hAnsi="Arial" w:cs="Arial"/>
                <w:sz w:val="22"/>
                <w:szCs w:val="22"/>
              </w:rPr>
            </w:rPrChange>
          </w:rPr>
          <w:t xml:space="preserve"> </w:t>
        </w:r>
      </w:ins>
      <w:ins w:id="946" w:author="Kims" w:date="2019-09-08T08:19:00Z">
        <w:r w:rsidRPr="00AB0312">
          <w:rPr>
            <w:rFonts w:ascii="Arial" w:hAnsi="Arial" w:cs="Arial"/>
            <w:i/>
            <w:sz w:val="22"/>
            <w:szCs w:val="22"/>
            <w:rPrChange w:id="947" w:author="Kims" w:date="2019-09-08T16:30:00Z">
              <w:rPr/>
            </w:rPrChange>
          </w:rPr>
          <w:t xml:space="preserve">All families should check their homeowner/rental policy for coverage of instruments. </w:t>
        </w:r>
      </w:ins>
    </w:p>
    <w:p w14:paraId="59BB7CEE" w14:textId="77777777" w:rsidR="000D44F4" w:rsidRPr="000D44F4" w:rsidRDefault="000D44F4" w:rsidP="00397F3C">
      <w:pPr>
        <w:rPr>
          <w:ins w:id="948" w:author="Kims" w:date="2019-09-08T08:19:00Z"/>
          <w:rFonts w:ascii="Arial" w:hAnsi="Arial" w:cs="Arial"/>
          <w:b/>
          <w:sz w:val="22"/>
          <w:szCs w:val="22"/>
          <w:rPrChange w:id="949" w:author="Kims" w:date="2019-09-08T15:01:00Z">
            <w:rPr>
              <w:ins w:id="950" w:author="Kims" w:date="2019-09-08T08:19:00Z"/>
            </w:rPr>
          </w:rPrChange>
        </w:rPr>
      </w:pPr>
    </w:p>
    <w:p w14:paraId="5B8EA338" w14:textId="0AE334A6" w:rsidR="00397F3C" w:rsidRPr="000D44F4" w:rsidRDefault="00397F3C" w:rsidP="00397F3C">
      <w:pPr>
        <w:rPr>
          <w:ins w:id="951" w:author="Kims" w:date="2019-09-08T08:19:00Z"/>
          <w:rFonts w:ascii="Arial" w:hAnsi="Arial" w:cs="Arial"/>
          <w:b/>
          <w:sz w:val="22"/>
          <w:szCs w:val="22"/>
          <w:rPrChange w:id="952" w:author="Kims" w:date="2019-09-08T15:01:00Z">
            <w:rPr>
              <w:ins w:id="953" w:author="Kims" w:date="2019-09-08T08:19:00Z"/>
            </w:rPr>
          </w:rPrChange>
        </w:rPr>
      </w:pPr>
      <w:ins w:id="954" w:author="Kims" w:date="2019-09-08T08:19:00Z">
        <w:r w:rsidRPr="000D44F4">
          <w:rPr>
            <w:rFonts w:ascii="Arial" w:hAnsi="Arial" w:cs="Arial"/>
            <w:b/>
            <w:sz w:val="22"/>
            <w:szCs w:val="22"/>
            <w:rPrChange w:id="955" w:author="Kims" w:date="2019-09-08T15:01:00Z">
              <w:rPr/>
            </w:rPrChange>
          </w:rPr>
          <w:t xml:space="preserve">Brass Instrument Requirements: </w:t>
        </w:r>
      </w:ins>
    </w:p>
    <w:p w14:paraId="0A18915C" w14:textId="6BFC7AD0" w:rsidR="00397F3C" w:rsidRPr="000D44F4" w:rsidRDefault="00397F3C">
      <w:pPr>
        <w:pStyle w:val="ListParagraph"/>
        <w:numPr>
          <w:ilvl w:val="0"/>
          <w:numId w:val="4"/>
        </w:numPr>
        <w:rPr>
          <w:ins w:id="956" w:author="Kims" w:date="2019-09-08T08:19:00Z"/>
          <w:rFonts w:ascii="Arial" w:hAnsi="Arial" w:cs="Arial"/>
          <w:sz w:val="22"/>
          <w:szCs w:val="22"/>
          <w:rPrChange w:id="957" w:author="Kims" w:date="2019-09-08T15:03:00Z">
            <w:rPr>
              <w:ins w:id="958" w:author="Kims" w:date="2019-09-08T08:19:00Z"/>
            </w:rPr>
          </w:rPrChange>
        </w:rPr>
        <w:pPrChange w:id="959" w:author="Kims" w:date="2019-09-08T15:03:00Z">
          <w:pPr/>
        </w:pPrChange>
      </w:pPr>
      <w:ins w:id="960" w:author="Kims" w:date="2019-09-08T08:19:00Z">
        <w:r w:rsidRPr="000D44F4">
          <w:rPr>
            <w:rFonts w:ascii="Arial" w:hAnsi="Arial" w:cs="Arial"/>
            <w:sz w:val="22"/>
            <w:szCs w:val="22"/>
            <w:rPrChange w:id="961" w:author="Kims" w:date="2019-09-08T15:03:00Z">
              <w:rPr/>
            </w:rPrChange>
          </w:rPr>
          <w:t xml:space="preserve">Valve oil and slide grease – your slides should all move freely, if they don’t, take it into a shop. </w:t>
        </w:r>
      </w:ins>
    </w:p>
    <w:p w14:paraId="6B8D2D1E" w14:textId="22FA2F93" w:rsidR="00397F3C" w:rsidRPr="000D44F4" w:rsidRDefault="00397F3C">
      <w:pPr>
        <w:pStyle w:val="ListParagraph"/>
        <w:numPr>
          <w:ilvl w:val="0"/>
          <w:numId w:val="4"/>
        </w:numPr>
        <w:rPr>
          <w:ins w:id="962" w:author="Kims" w:date="2019-09-08T08:19:00Z"/>
          <w:rFonts w:ascii="Arial" w:hAnsi="Arial" w:cs="Arial"/>
          <w:sz w:val="22"/>
          <w:szCs w:val="22"/>
          <w:rPrChange w:id="963" w:author="Kims" w:date="2019-09-08T15:03:00Z">
            <w:rPr>
              <w:ins w:id="964" w:author="Kims" w:date="2019-09-08T08:19:00Z"/>
            </w:rPr>
          </w:rPrChange>
        </w:rPr>
        <w:pPrChange w:id="965" w:author="Kims" w:date="2019-09-08T15:03:00Z">
          <w:pPr/>
        </w:pPrChange>
      </w:pPr>
      <w:ins w:id="966" w:author="Kims" w:date="2019-09-08T08:19:00Z">
        <w:r w:rsidRPr="000D44F4">
          <w:rPr>
            <w:rFonts w:ascii="Arial" w:hAnsi="Arial" w:cs="Arial"/>
            <w:sz w:val="22"/>
            <w:szCs w:val="22"/>
            <w:rPrChange w:id="967" w:author="Kims" w:date="2019-09-08T15:03:00Z">
              <w:rPr/>
            </w:rPrChange>
          </w:rPr>
          <w:t xml:space="preserve">Trombones should have a small spray bottle with water to keep their slide moving freely. </w:t>
        </w:r>
      </w:ins>
    </w:p>
    <w:p w14:paraId="2208C8AB" w14:textId="54C01D78" w:rsidR="00397F3C" w:rsidRPr="000D44F4" w:rsidRDefault="00397F3C">
      <w:pPr>
        <w:pStyle w:val="ListParagraph"/>
        <w:numPr>
          <w:ilvl w:val="0"/>
          <w:numId w:val="4"/>
        </w:numPr>
        <w:rPr>
          <w:ins w:id="968" w:author="Kims" w:date="2019-09-08T08:19:00Z"/>
          <w:rFonts w:ascii="Arial" w:hAnsi="Arial" w:cs="Arial"/>
          <w:sz w:val="22"/>
          <w:szCs w:val="22"/>
          <w:rPrChange w:id="969" w:author="Kims" w:date="2019-09-08T15:03:00Z">
            <w:rPr>
              <w:ins w:id="970" w:author="Kims" w:date="2019-09-08T08:19:00Z"/>
            </w:rPr>
          </w:rPrChange>
        </w:rPr>
        <w:pPrChange w:id="971" w:author="Kims" w:date="2019-09-08T15:03:00Z">
          <w:pPr/>
        </w:pPrChange>
      </w:pPr>
      <w:ins w:id="972" w:author="Kims" w:date="2019-09-08T08:19:00Z">
        <w:r w:rsidRPr="000D44F4">
          <w:rPr>
            <w:rFonts w:ascii="Arial" w:hAnsi="Arial" w:cs="Arial"/>
            <w:sz w:val="22"/>
            <w:szCs w:val="22"/>
            <w:rPrChange w:id="973" w:author="Kims" w:date="2019-09-08T15:03:00Z">
              <w:rPr/>
            </w:rPrChange>
          </w:rPr>
          <w:t>Cleaning brushes for mouthpiece, valves, and pipes.</w:t>
        </w:r>
      </w:ins>
      <w:ins w:id="974" w:author="Kims" w:date="2019-09-08T15:02:00Z">
        <w:r w:rsidR="000D44F4" w:rsidRPr="000D44F4">
          <w:rPr>
            <w:rFonts w:ascii="Arial" w:hAnsi="Arial" w:cs="Arial"/>
            <w:sz w:val="22"/>
            <w:szCs w:val="22"/>
            <w:rPrChange w:id="975" w:author="Kims" w:date="2019-09-08T15:03:00Z">
              <w:rPr/>
            </w:rPrChange>
          </w:rPr>
          <w:t xml:space="preserve"> </w:t>
        </w:r>
      </w:ins>
      <w:ins w:id="976" w:author="Kims" w:date="2019-09-08T08:19:00Z">
        <w:r w:rsidRPr="000D44F4">
          <w:rPr>
            <w:rFonts w:ascii="Arial" w:hAnsi="Arial" w:cs="Arial"/>
            <w:sz w:val="22"/>
            <w:szCs w:val="22"/>
            <w:rPrChange w:id="977" w:author="Kims" w:date="2019-09-08T15:03:00Z">
              <w:rPr/>
            </w:rPrChange>
          </w:rPr>
          <w:t xml:space="preserve"> Clean your instrument once a month. </w:t>
        </w:r>
      </w:ins>
    </w:p>
    <w:p w14:paraId="460709D5" w14:textId="77777777" w:rsidR="00397F3C" w:rsidRPr="00E96E2C" w:rsidRDefault="00397F3C" w:rsidP="00397F3C">
      <w:pPr>
        <w:rPr>
          <w:ins w:id="978" w:author="Kims" w:date="2019-09-08T08:19:00Z"/>
          <w:rFonts w:ascii="Arial" w:hAnsi="Arial" w:cs="Arial"/>
          <w:sz w:val="22"/>
          <w:szCs w:val="22"/>
          <w:rPrChange w:id="979" w:author="Kims" w:date="2019-09-08T14:47:00Z">
            <w:rPr>
              <w:ins w:id="980" w:author="Kims" w:date="2019-09-08T08:19:00Z"/>
            </w:rPr>
          </w:rPrChange>
        </w:rPr>
      </w:pPr>
    </w:p>
    <w:p w14:paraId="171115AF" w14:textId="77B947DB" w:rsidR="00397F3C" w:rsidRPr="000D44F4" w:rsidRDefault="00397F3C" w:rsidP="00397F3C">
      <w:pPr>
        <w:rPr>
          <w:ins w:id="981" w:author="Kims" w:date="2019-09-08T08:19:00Z"/>
          <w:rFonts w:ascii="Arial" w:hAnsi="Arial" w:cs="Arial"/>
          <w:b/>
          <w:sz w:val="22"/>
          <w:szCs w:val="22"/>
          <w:rPrChange w:id="982" w:author="Kims" w:date="2019-09-08T15:02:00Z">
            <w:rPr>
              <w:ins w:id="983" w:author="Kims" w:date="2019-09-08T08:19:00Z"/>
            </w:rPr>
          </w:rPrChange>
        </w:rPr>
      </w:pPr>
      <w:ins w:id="984" w:author="Kims" w:date="2019-09-08T08:19:00Z">
        <w:r w:rsidRPr="000D44F4">
          <w:rPr>
            <w:rFonts w:ascii="Arial" w:hAnsi="Arial" w:cs="Arial"/>
            <w:b/>
            <w:sz w:val="22"/>
            <w:szCs w:val="22"/>
            <w:rPrChange w:id="985" w:author="Kims" w:date="2019-09-08T15:02:00Z">
              <w:rPr/>
            </w:rPrChange>
          </w:rPr>
          <w:t xml:space="preserve">Woodwind Instrument Requirements: </w:t>
        </w:r>
      </w:ins>
    </w:p>
    <w:p w14:paraId="0579A43C" w14:textId="06A33C81" w:rsidR="00397F3C" w:rsidRPr="000D44F4" w:rsidRDefault="00397F3C">
      <w:pPr>
        <w:pStyle w:val="ListParagraph"/>
        <w:numPr>
          <w:ilvl w:val="0"/>
          <w:numId w:val="5"/>
        </w:numPr>
        <w:rPr>
          <w:ins w:id="986" w:author="Kims" w:date="2019-09-08T08:19:00Z"/>
          <w:rFonts w:ascii="Arial" w:hAnsi="Arial" w:cs="Arial"/>
          <w:sz w:val="22"/>
          <w:szCs w:val="22"/>
          <w:rPrChange w:id="987" w:author="Kims" w:date="2019-09-08T15:03:00Z">
            <w:rPr>
              <w:ins w:id="988" w:author="Kims" w:date="2019-09-08T08:19:00Z"/>
            </w:rPr>
          </w:rPrChange>
        </w:rPr>
        <w:pPrChange w:id="989" w:author="Kims" w:date="2019-09-08T15:03:00Z">
          <w:pPr/>
        </w:pPrChange>
      </w:pPr>
      <w:ins w:id="990" w:author="Kims" w:date="2019-09-08T08:19:00Z">
        <w:r w:rsidRPr="000D44F4">
          <w:rPr>
            <w:rFonts w:ascii="Arial" w:hAnsi="Arial" w:cs="Arial"/>
            <w:sz w:val="22"/>
            <w:szCs w:val="22"/>
            <w:rPrChange w:id="991" w:author="Kims" w:date="2019-09-08T15:03:00Z">
              <w:rPr/>
            </w:rPrChange>
          </w:rPr>
          <w:t xml:space="preserve">At least </w:t>
        </w:r>
        <w:r w:rsidRPr="00AB0312">
          <w:rPr>
            <w:rFonts w:ascii="Arial" w:hAnsi="Arial" w:cs="Arial"/>
            <w:b/>
            <w:sz w:val="22"/>
            <w:szCs w:val="22"/>
            <w:rPrChange w:id="992" w:author="Kims" w:date="2019-09-08T16:31:00Z">
              <w:rPr/>
            </w:rPrChange>
          </w:rPr>
          <w:t>THREE (3)</w:t>
        </w:r>
        <w:r w:rsidRPr="000D44F4">
          <w:rPr>
            <w:rFonts w:ascii="Arial" w:hAnsi="Arial" w:cs="Arial"/>
            <w:sz w:val="22"/>
            <w:szCs w:val="22"/>
            <w:rPrChange w:id="993" w:author="Kims" w:date="2019-09-08T15:03:00Z">
              <w:rPr/>
            </w:rPrChange>
          </w:rPr>
          <w:t xml:space="preserve"> working reeds in the case always. </w:t>
        </w:r>
      </w:ins>
      <w:ins w:id="994" w:author="Kims" w:date="2019-09-08T15:03:00Z">
        <w:r w:rsidR="000D44F4">
          <w:rPr>
            <w:rFonts w:ascii="Arial" w:hAnsi="Arial" w:cs="Arial"/>
            <w:sz w:val="22"/>
            <w:szCs w:val="22"/>
          </w:rPr>
          <w:t xml:space="preserve"> </w:t>
        </w:r>
      </w:ins>
      <w:ins w:id="995" w:author="Kims" w:date="2019-09-08T08:19:00Z">
        <w:r w:rsidRPr="000D44F4">
          <w:rPr>
            <w:rFonts w:ascii="Arial" w:hAnsi="Arial" w:cs="Arial"/>
            <w:sz w:val="22"/>
            <w:szCs w:val="22"/>
            <w:rPrChange w:id="996" w:author="Kims" w:date="2019-09-08T15:03:00Z">
              <w:rPr/>
            </w:rPrChange>
          </w:rPr>
          <w:t xml:space="preserve">Rotate your reeds, don’t use one reed until it is toast. </w:t>
        </w:r>
      </w:ins>
      <w:ins w:id="997" w:author="Kims" w:date="2019-09-08T15:03:00Z">
        <w:r w:rsidR="000D44F4">
          <w:rPr>
            <w:rFonts w:ascii="Arial" w:hAnsi="Arial" w:cs="Arial"/>
            <w:sz w:val="22"/>
            <w:szCs w:val="22"/>
          </w:rPr>
          <w:t xml:space="preserve"> </w:t>
        </w:r>
      </w:ins>
      <w:ins w:id="998" w:author="Kims" w:date="2019-09-08T08:19:00Z">
        <w:r w:rsidRPr="000D44F4">
          <w:rPr>
            <w:rFonts w:ascii="Arial" w:hAnsi="Arial" w:cs="Arial"/>
            <w:sz w:val="22"/>
            <w:szCs w:val="22"/>
            <w:rPrChange w:id="999" w:author="Kims" w:date="2019-09-08T15:03:00Z">
              <w:rPr/>
            </w:rPrChange>
          </w:rPr>
          <w:t xml:space="preserve">If you need school provided reeds, do not wait to ask until you are completely out. </w:t>
        </w:r>
      </w:ins>
    </w:p>
    <w:p w14:paraId="269E341E" w14:textId="6971A68C" w:rsidR="00397F3C" w:rsidRPr="000D44F4" w:rsidRDefault="00397F3C">
      <w:pPr>
        <w:pStyle w:val="ListParagraph"/>
        <w:numPr>
          <w:ilvl w:val="0"/>
          <w:numId w:val="5"/>
        </w:numPr>
        <w:rPr>
          <w:ins w:id="1000" w:author="Kims" w:date="2019-09-08T08:19:00Z"/>
          <w:rFonts w:ascii="Arial" w:hAnsi="Arial" w:cs="Arial"/>
          <w:sz w:val="22"/>
          <w:szCs w:val="22"/>
          <w:rPrChange w:id="1001" w:author="Kims" w:date="2019-09-08T15:03:00Z">
            <w:rPr>
              <w:ins w:id="1002" w:author="Kims" w:date="2019-09-08T08:19:00Z"/>
            </w:rPr>
          </w:rPrChange>
        </w:rPr>
        <w:pPrChange w:id="1003" w:author="Kims" w:date="2019-09-08T15:03:00Z">
          <w:pPr/>
        </w:pPrChange>
      </w:pPr>
      <w:ins w:id="1004" w:author="Kims" w:date="2019-09-08T08:19:00Z">
        <w:r w:rsidRPr="000D44F4">
          <w:rPr>
            <w:rFonts w:ascii="Arial" w:hAnsi="Arial" w:cs="Arial"/>
            <w:sz w:val="22"/>
            <w:szCs w:val="22"/>
            <w:rPrChange w:id="1005" w:author="Kims" w:date="2019-09-08T15:03:00Z">
              <w:rPr/>
            </w:rPrChange>
          </w:rPr>
          <w:t xml:space="preserve">Swabs and cleaning clothes to keep the instrument working well. </w:t>
        </w:r>
      </w:ins>
    </w:p>
    <w:p w14:paraId="1E421DB8" w14:textId="41579418" w:rsidR="00397F3C" w:rsidRPr="000D44F4" w:rsidRDefault="00397F3C">
      <w:pPr>
        <w:pStyle w:val="ListParagraph"/>
        <w:numPr>
          <w:ilvl w:val="0"/>
          <w:numId w:val="5"/>
        </w:numPr>
        <w:rPr>
          <w:ins w:id="1006" w:author="Kims" w:date="2019-09-08T08:19:00Z"/>
          <w:rFonts w:ascii="Arial" w:hAnsi="Arial" w:cs="Arial"/>
          <w:sz w:val="22"/>
          <w:szCs w:val="22"/>
          <w:rPrChange w:id="1007" w:author="Kims" w:date="2019-09-08T15:03:00Z">
            <w:rPr>
              <w:ins w:id="1008" w:author="Kims" w:date="2019-09-08T08:19:00Z"/>
            </w:rPr>
          </w:rPrChange>
        </w:rPr>
        <w:pPrChange w:id="1009" w:author="Kims" w:date="2019-09-08T15:03:00Z">
          <w:pPr/>
        </w:pPrChange>
      </w:pPr>
      <w:ins w:id="1010" w:author="Kims" w:date="2019-09-08T08:19:00Z">
        <w:r w:rsidRPr="000D44F4">
          <w:rPr>
            <w:rFonts w:ascii="Arial" w:hAnsi="Arial" w:cs="Arial"/>
            <w:sz w:val="22"/>
            <w:szCs w:val="22"/>
            <w:rPrChange w:id="1011" w:author="Kims" w:date="2019-09-08T15:03:00Z">
              <w:rPr/>
            </w:rPrChange>
          </w:rPr>
          <w:t>Not required but recommended to purchase</w:t>
        </w:r>
      </w:ins>
      <w:ins w:id="1012" w:author="Kims" w:date="2019-09-08T15:03:00Z">
        <w:r w:rsidR="000D44F4">
          <w:rPr>
            <w:rFonts w:ascii="Arial" w:hAnsi="Arial" w:cs="Arial"/>
            <w:sz w:val="22"/>
            <w:szCs w:val="22"/>
          </w:rPr>
          <w:t xml:space="preserve">: </w:t>
        </w:r>
      </w:ins>
      <w:ins w:id="1013" w:author="Kims" w:date="2019-09-08T08:19:00Z">
        <w:r w:rsidRPr="000D44F4">
          <w:rPr>
            <w:rFonts w:ascii="Arial" w:hAnsi="Arial" w:cs="Arial"/>
            <w:sz w:val="22"/>
            <w:szCs w:val="22"/>
            <w:rPrChange w:id="1014" w:author="Kims" w:date="2019-09-08T15:03:00Z">
              <w:rPr/>
            </w:rPrChange>
          </w:rPr>
          <w:t xml:space="preserve"> an eyeglass screw kit in case the small screws come lose. </w:t>
        </w:r>
      </w:ins>
    </w:p>
    <w:p w14:paraId="2AD18789" w14:textId="77777777" w:rsidR="00397F3C" w:rsidRPr="000D44F4" w:rsidRDefault="00397F3C" w:rsidP="00397F3C">
      <w:pPr>
        <w:rPr>
          <w:ins w:id="1015" w:author="Kims" w:date="2019-09-08T08:19:00Z"/>
          <w:rFonts w:ascii="Arial" w:hAnsi="Arial" w:cs="Arial"/>
          <w:b/>
          <w:sz w:val="22"/>
          <w:szCs w:val="22"/>
          <w:rPrChange w:id="1016" w:author="Kims" w:date="2019-09-08T15:04:00Z">
            <w:rPr>
              <w:ins w:id="1017" w:author="Kims" w:date="2019-09-08T08:19:00Z"/>
            </w:rPr>
          </w:rPrChange>
        </w:rPr>
      </w:pPr>
      <w:ins w:id="1018" w:author="Kims" w:date="2019-09-08T08:19:00Z">
        <w:r w:rsidRPr="000D44F4">
          <w:rPr>
            <w:rFonts w:ascii="Arial" w:hAnsi="Arial" w:cs="Arial"/>
            <w:b/>
            <w:sz w:val="22"/>
            <w:szCs w:val="22"/>
            <w:rPrChange w:id="1019" w:author="Kims" w:date="2019-09-08T15:04:00Z">
              <w:rPr/>
            </w:rPrChange>
          </w:rPr>
          <w:lastRenderedPageBreak/>
          <w:t xml:space="preserve">GRADING PROCEDURES (Bands I and II only) </w:t>
        </w:r>
      </w:ins>
    </w:p>
    <w:p w14:paraId="43495F59" w14:textId="77777777" w:rsidR="00397F3C" w:rsidRPr="00E96E2C" w:rsidRDefault="00397F3C" w:rsidP="00397F3C">
      <w:pPr>
        <w:rPr>
          <w:ins w:id="1020" w:author="Kims" w:date="2019-09-08T08:19:00Z"/>
          <w:rFonts w:ascii="Arial" w:hAnsi="Arial" w:cs="Arial"/>
          <w:sz w:val="22"/>
          <w:szCs w:val="22"/>
          <w:rPrChange w:id="1021" w:author="Kims" w:date="2019-09-08T14:47:00Z">
            <w:rPr>
              <w:ins w:id="1022" w:author="Kims" w:date="2019-09-08T08:19:00Z"/>
            </w:rPr>
          </w:rPrChange>
        </w:rPr>
      </w:pPr>
      <w:ins w:id="1023" w:author="Kims" w:date="2019-09-08T08:19:00Z">
        <w:r w:rsidRPr="00E96E2C">
          <w:rPr>
            <w:rFonts w:ascii="Arial" w:hAnsi="Arial" w:cs="Arial"/>
            <w:sz w:val="22"/>
            <w:szCs w:val="22"/>
            <w:rPrChange w:id="1024" w:author="Kims" w:date="2019-09-08T14:47:00Z">
              <w:rPr/>
            </w:rPrChange>
          </w:rPr>
          <w:t xml:space="preserve">Grading is split into two categories: </w:t>
        </w:r>
      </w:ins>
    </w:p>
    <w:p w14:paraId="70DBA53B" w14:textId="77777777" w:rsidR="00397F3C" w:rsidRPr="00E96E2C" w:rsidRDefault="00397F3C" w:rsidP="00397F3C">
      <w:pPr>
        <w:rPr>
          <w:ins w:id="1025" w:author="Kims" w:date="2019-09-08T08:19:00Z"/>
          <w:rFonts w:ascii="Arial" w:hAnsi="Arial" w:cs="Arial"/>
          <w:sz w:val="22"/>
          <w:szCs w:val="22"/>
          <w:rPrChange w:id="1026" w:author="Kims" w:date="2019-09-08T14:47:00Z">
            <w:rPr>
              <w:ins w:id="1027" w:author="Kims" w:date="2019-09-08T08:19:00Z"/>
            </w:rPr>
          </w:rPrChange>
        </w:rPr>
      </w:pPr>
      <w:ins w:id="1028" w:author="Kims" w:date="2019-09-08T08:19:00Z">
        <w:r w:rsidRPr="000D44F4">
          <w:rPr>
            <w:rFonts w:ascii="Arial" w:hAnsi="Arial" w:cs="Arial"/>
            <w:b/>
            <w:sz w:val="22"/>
            <w:szCs w:val="22"/>
            <w:rPrChange w:id="1029" w:author="Kims" w:date="2019-09-08T15:04:00Z">
              <w:rPr/>
            </w:rPrChange>
          </w:rPr>
          <w:t>Summative</w:t>
        </w:r>
        <w:r w:rsidRPr="00E96E2C">
          <w:rPr>
            <w:rFonts w:ascii="Arial" w:hAnsi="Arial" w:cs="Arial"/>
            <w:sz w:val="22"/>
            <w:szCs w:val="22"/>
            <w:rPrChange w:id="1030" w:author="Kims" w:date="2019-09-08T14:47:00Z">
              <w:rPr/>
            </w:rPrChange>
          </w:rPr>
          <w:t xml:space="preserve"> - 30% of total grade “the culmination of our work in and out of class” </w:t>
        </w:r>
      </w:ins>
    </w:p>
    <w:p w14:paraId="736BCEFC" w14:textId="19FF03B9" w:rsidR="00397F3C" w:rsidRPr="009E28D4" w:rsidRDefault="00397F3C">
      <w:pPr>
        <w:pStyle w:val="ListParagraph"/>
        <w:numPr>
          <w:ilvl w:val="0"/>
          <w:numId w:val="6"/>
        </w:numPr>
        <w:rPr>
          <w:ins w:id="1031" w:author="Kims" w:date="2019-09-08T08:19:00Z"/>
          <w:rFonts w:ascii="Arial" w:hAnsi="Arial" w:cs="Arial"/>
          <w:sz w:val="22"/>
          <w:szCs w:val="22"/>
          <w:rPrChange w:id="1032" w:author="Kims" w:date="2019-09-08T16:36:00Z">
            <w:rPr>
              <w:ins w:id="1033" w:author="Kims" w:date="2019-09-08T08:19:00Z"/>
            </w:rPr>
          </w:rPrChange>
        </w:rPr>
        <w:pPrChange w:id="1034" w:author="Kims" w:date="2019-09-08T16:36:00Z">
          <w:pPr/>
        </w:pPrChange>
      </w:pPr>
      <w:ins w:id="1035" w:author="Kims" w:date="2019-09-08T08:19:00Z">
        <w:r w:rsidRPr="000D44F4">
          <w:rPr>
            <w:rFonts w:ascii="Arial" w:hAnsi="Arial" w:cs="Arial"/>
            <w:sz w:val="22"/>
            <w:szCs w:val="22"/>
            <w:rPrChange w:id="1036" w:author="Kims" w:date="2019-09-08T15:05:00Z">
              <w:rPr/>
            </w:rPrChange>
          </w:rPr>
          <w:t>Required Performances</w:t>
        </w:r>
      </w:ins>
      <w:ins w:id="1037" w:author="Kims" w:date="2019-09-08T15:07:00Z">
        <w:r w:rsidR="00017B07">
          <w:rPr>
            <w:rFonts w:ascii="Arial" w:hAnsi="Arial" w:cs="Arial"/>
            <w:sz w:val="22"/>
            <w:szCs w:val="22"/>
          </w:rPr>
          <w:t xml:space="preserve">:  </w:t>
        </w:r>
      </w:ins>
      <w:ins w:id="1038" w:author="Kims" w:date="2019-09-08T15:14:00Z">
        <w:r w:rsidR="00FB4198" w:rsidRPr="009E28D4">
          <w:rPr>
            <w:rFonts w:ascii="Arial" w:hAnsi="Arial" w:cs="Arial"/>
            <w:sz w:val="22"/>
            <w:szCs w:val="22"/>
          </w:rPr>
          <w:t>a</w:t>
        </w:r>
      </w:ins>
      <w:ins w:id="1039" w:author="Kims" w:date="2019-09-08T08:19:00Z">
        <w:r w:rsidRPr="009E28D4">
          <w:rPr>
            <w:rFonts w:ascii="Arial" w:hAnsi="Arial" w:cs="Arial"/>
            <w:sz w:val="22"/>
            <w:szCs w:val="22"/>
            <w:rPrChange w:id="1040" w:author="Kims" w:date="2019-09-08T16:36:00Z">
              <w:rPr/>
            </w:rPrChange>
          </w:rPr>
          <w:t>ttendance</w:t>
        </w:r>
      </w:ins>
      <w:ins w:id="1041" w:author="Kims" w:date="2019-09-08T15:07:00Z">
        <w:r w:rsidR="00017B07" w:rsidRPr="009E28D4">
          <w:rPr>
            <w:rFonts w:ascii="Arial" w:hAnsi="Arial" w:cs="Arial"/>
            <w:sz w:val="22"/>
            <w:szCs w:val="22"/>
          </w:rPr>
          <w:t>, a</w:t>
        </w:r>
      </w:ins>
      <w:ins w:id="1042" w:author="Kims" w:date="2019-09-08T08:19:00Z">
        <w:r w:rsidRPr="009E28D4">
          <w:rPr>
            <w:rFonts w:ascii="Arial" w:hAnsi="Arial" w:cs="Arial"/>
            <w:sz w:val="22"/>
            <w:szCs w:val="22"/>
            <w:rPrChange w:id="1043" w:author="Kims" w:date="2019-09-08T16:36:00Z">
              <w:rPr/>
            </w:rPrChange>
          </w:rPr>
          <w:t>ttire</w:t>
        </w:r>
      </w:ins>
      <w:ins w:id="1044" w:author="Kims" w:date="2019-09-08T15:07:00Z">
        <w:r w:rsidR="00017B07" w:rsidRPr="009E28D4">
          <w:rPr>
            <w:rFonts w:ascii="Arial" w:hAnsi="Arial" w:cs="Arial"/>
            <w:sz w:val="22"/>
            <w:szCs w:val="22"/>
          </w:rPr>
          <w:t>, a</w:t>
        </w:r>
      </w:ins>
      <w:ins w:id="1045" w:author="Kims" w:date="2019-09-08T08:19:00Z">
        <w:r w:rsidRPr="009E28D4">
          <w:rPr>
            <w:rFonts w:ascii="Arial" w:hAnsi="Arial" w:cs="Arial"/>
            <w:sz w:val="22"/>
            <w:szCs w:val="22"/>
            <w:rPrChange w:id="1046" w:author="Kims" w:date="2019-09-08T16:36:00Z">
              <w:rPr/>
            </w:rPrChange>
          </w:rPr>
          <w:t xml:space="preserve">ttitude </w:t>
        </w:r>
      </w:ins>
    </w:p>
    <w:p w14:paraId="00DCD052" w14:textId="6AFFB257" w:rsidR="00397F3C" w:rsidRPr="00FB4198" w:rsidRDefault="00397F3C">
      <w:pPr>
        <w:pStyle w:val="ListParagraph"/>
        <w:numPr>
          <w:ilvl w:val="0"/>
          <w:numId w:val="6"/>
        </w:numPr>
        <w:rPr>
          <w:ins w:id="1047" w:author="Kims" w:date="2019-09-08T08:19:00Z"/>
          <w:rFonts w:ascii="Arial" w:hAnsi="Arial" w:cs="Arial"/>
          <w:sz w:val="22"/>
          <w:szCs w:val="22"/>
          <w:rPrChange w:id="1048" w:author="Kims" w:date="2019-09-08T15:10:00Z">
            <w:rPr>
              <w:ins w:id="1049" w:author="Kims" w:date="2019-09-08T08:19:00Z"/>
            </w:rPr>
          </w:rPrChange>
        </w:rPr>
        <w:pPrChange w:id="1050" w:author="Kims" w:date="2019-09-08T15:10:00Z">
          <w:pPr/>
        </w:pPrChange>
      </w:pPr>
      <w:ins w:id="1051" w:author="Kims" w:date="2019-09-08T08:19:00Z">
        <w:r w:rsidRPr="00FB4198">
          <w:rPr>
            <w:rFonts w:ascii="Arial" w:hAnsi="Arial" w:cs="Arial"/>
            <w:sz w:val="22"/>
            <w:szCs w:val="22"/>
            <w:rPrChange w:id="1052" w:author="Kims" w:date="2019-09-08T15:10:00Z">
              <w:rPr/>
            </w:rPrChange>
          </w:rPr>
          <w:t>Semester Progress Chec</w:t>
        </w:r>
      </w:ins>
      <w:ins w:id="1053" w:author="Kims" w:date="2019-09-08T15:15:00Z">
        <w:r w:rsidR="00FB4198">
          <w:rPr>
            <w:rFonts w:ascii="Arial" w:hAnsi="Arial" w:cs="Arial"/>
            <w:sz w:val="22"/>
            <w:szCs w:val="22"/>
          </w:rPr>
          <w:t xml:space="preserve">k: </w:t>
        </w:r>
      </w:ins>
      <w:ins w:id="1054" w:author="Kims" w:date="2019-09-08T15:10:00Z">
        <w:r w:rsidR="00FB4198">
          <w:rPr>
            <w:rFonts w:ascii="Arial" w:hAnsi="Arial" w:cs="Arial"/>
            <w:sz w:val="22"/>
            <w:szCs w:val="22"/>
          </w:rPr>
          <w:t xml:space="preserve"> </w:t>
        </w:r>
      </w:ins>
      <w:ins w:id="1055" w:author="Kims" w:date="2019-09-08T15:15:00Z">
        <w:r w:rsidR="00FB4198">
          <w:rPr>
            <w:rFonts w:ascii="Arial" w:hAnsi="Arial" w:cs="Arial"/>
            <w:sz w:val="22"/>
            <w:szCs w:val="22"/>
          </w:rPr>
          <w:t>p</w:t>
        </w:r>
      </w:ins>
      <w:ins w:id="1056" w:author="Kims" w:date="2019-09-08T08:19:00Z">
        <w:r w:rsidR="00A42D3F">
          <w:rPr>
            <w:rFonts w:ascii="Arial" w:hAnsi="Arial" w:cs="Arial"/>
            <w:sz w:val="22"/>
            <w:szCs w:val="22"/>
          </w:rPr>
          <w:t>assing o</w:t>
        </w:r>
        <w:r w:rsidRPr="00FB4198">
          <w:rPr>
            <w:rFonts w:ascii="Arial" w:hAnsi="Arial" w:cs="Arial"/>
            <w:sz w:val="22"/>
            <w:szCs w:val="22"/>
            <w:rPrChange w:id="1057" w:author="Kims" w:date="2019-09-08T15:10:00Z">
              <w:rPr/>
            </w:rPrChange>
          </w:rPr>
          <w:t>f</w:t>
        </w:r>
      </w:ins>
      <w:ins w:id="1058" w:author="Kims" w:date="2019-09-08T16:32:00Z">
        <w:r w:rsidR="00AB0312">
          <w:rPr>
            <w:rFonts w:ascii="Arial" w:hAnsi="Arial" w:cs="Arial"/>
            <w:sz w:val="22"/>
            <w:szCs w:val="22"/>
          </w:rPr>
          <w:t>f</w:t>
        </w:r>
      </w:ins>
      <w:ins w:id="1059" w:author="Kims" w:date="2019-09-08T08:19:00Z">
        <w:r w:rsidRPr="00FB4198">
          <w:rPr>
            <w:rFonts w:ascii="Arial" w:hAnsi="Arial" w:cs="Arial"/>
            <w:sz w:val="22"/>
            <w:szCs w:val="22"/>
            <w:rPrChange w:id="1060" w:author="Kims" w:date="2019-09-08T15:10:00Z">
              <w:rPr/>
            </w:rPrChange>
          </w:rPr>
          <w:t xml:space="preserve"> required skills</w:t>
        </w:r>
      </w:ins>
      <w:ins w:id="1061" w:author="Kims" w:date="2019-09-08T16:35:00Z">
        <w:r w:rsidR="009E28D4">
          <w:rPr>
            <w:rFonts w:ascii="Arial" w:hAnsi="Arial" w:cs="Arial"/>
            <w:sz w:val="22"/>
            <w:szCs w:val="22"/>
          </w:rPr>
          <w:t xml:space="preserve"> and</w:t>
        </w:r>
      </w:ins>
      <w:ins w:id="1062" w:author="Kims" w:date="2019-09-08T16:32:00Z">
        <w:r w:rsidR="00AB0312">
          <w:rPr>
            <w:rFonts w:ascii="Arial" w:hAnsi="Arial" w:cs="Arial"/>
            <w:sz w:val="22"/>
            <w:szCs w:val="22"/>
          </w:rPr>
          <w:t xml:space="preserve"> </w:t>
        </w:r>
      </w:ins>
      <w:ins w:id="1063" w:author="Kims" w:date="2019-09-08T15:10:00Z">
        <w:r w:rsidR="00FB4198">
          <w:rPr>
            <w:rFonts w:ascii="Arial" w:hAnsi="Arial" w:cs="Arial"/>
            <w:sz w:val="22"/>
            <w:szCs w:val="22"/>
          </w:rPr>
          <w:t>s</w:t>
        </w:r>
      </w:ins>
      <w:ins w:id="1064" w:author="Kims" w:date="2019-09-08T08:19:00Z">
        <w:r w:rsidRPr="00FB4198">
          <w:rPr>
            <w:rFonts w:ascii="Arial" w:hAnsi="Arial" w:cs="Arial"/>
            <w:sz w:val="22"/>
            <w:szCs w:val="22"/>
            <w:rPrChange w:id="1065" w:author="Kims" w:date="2019-09-08T15:10:00Z">
              <w:rPr/>
            </w:rPrChange>
          </w:rPr>
          <w:t xml:space="preserve">howing measurable growth </w:t>
        </w:r>
      </w:ins>
    </w:p>
    <w:p w14:paraId="32309CB4" w14:textId="77777777" w:rsidR="00397F3C" w:rsidRPr="00E96E2C" w:rsidRDefault="00397F3C" w:rsidP="00397F3C">
      <w:pPr>
        <w:rPr>
          <w:ins w:id="1066" w:author="Kims" w:date="2019-09-08T08:19:00Z"/>
          <w:rFonts w:ascii="Arial" w:hAnsi="Arial" w:cs="Arial"/>
          <w:sz w:val="22"/>
          <w:szCs w:val="22"/>
          <w:rPrChange w:id="1067" w:author="Kims" w:date="2019-09-08T14:47:00Z">
            <w:rPr>
              <w:ins w:id="1068" w:author="Kims" w:date="2019-09-08T08:19:00Z"/>
            </w:rPr>
          </w:rPrChange>
        </w:rPr>
      </w:pPr>
      <w:ins w:id="1069" w:author="Kims" w:date="2019-09-08T08:19:00Z">
        <w:r w:rsidRPr="000D44F4">
          <w:rPr>
            <w:rFonts w:ascii="Arial" w:hAnsi="Arial" w:cs="Arial"/>
            <w:b/>
            <w:sz w:val="22"/>
            <w:szCs w:val="22"/>
            <w:rPrChange w:id="1070" w:author="Kims" w:date="2019-09-08T15:04:00Z">
              <w:rPr/>
            </w:rPrChange>
          </w:rPr>
          <w:t>Formative</w:t>
        </w:r>
        <w:r w:rsidRPr="00E96E2C">
          <w:rPr>
            <w:rFonts w:ascii="Arial" w:hAnsi="Arial" w:cs="Arial"/>
            <w:sz w:val="22"/>
            <w:szCs w:val="22"/>
            <w:rPrChange w:id="1071" w:author="Kims" w:date="2019-09-08T14:47:00Z">
              <w:rPr/>
            </w:rPrChange>
          </w:rPr>
          <w:t xml:space="preserve"> – 70% of total grade “the ongoing daily work in and out of class” </w:t>
        </w:r>
      </w:ins>
    </w:p>
    <w:p w14:paraId="0CA3EC3F" w14:textId="664E7102" w:rsidR="00397F3C" w:rsidRPr="00017B07" w:rsidRDefault="00397F3C">
      <w:pPr>
        <w:pStyle w:val="ListParagraph"/>
        <w:numPr>
          <w:ilvl w:val="0"/>
          <w:numId w:val="8"/>
        </w:numPr>
        <w:rPr>
          <w:ins w:id="1072" w:author="Kims" w:date="2019-09-08T08:19:00Z"/>
          <w:rFonts w:ascii="Arial" w:hAnsi="Arial" w:cs="Arial"/>
          <w:sz w:val="22"/>
          <w:szCs w:val="22"/>
          <w:rPrChange w:id="1073" w:author="Kims" w:date="2019-09-08T15:07:00Z">
            <w:rPr>
              <w:ins w:id="1074" w:author="Kims" w:date="2019-09-08T08:19:00Z"/>
            </w:rPr>
          </w:rPrChange>
        </w:rPr>
        <w:pPrChange w:id="1075" w:author="Kims" w:date="2019-09-08T15:07:00Z">
          <w:pPr/>
        </w:pPrChange>
      </w:pPr>
      <w:ins w:id="1076" w:author="Kims" w:date="2019-09-08T08:19:00Z">
        <w:r w:rsidRPr="00140632">
          <w:rPr>
            <w:rFonts w:ascii="Arial" w:hAnsi="Arial" w:cs="Arial"/>
            <w:sz w:val="22"/>
            <w:szCs w:val="22"/>
            <w:rPrChange w:id="1077" w:author="Kims" w:date="2019-09-08T15:06:00Z">
              <w:rPr/>
            </w:rPrChange>
          </w:rPr>
          <w:t>Musician/Citizen Skills (Daily Procedures)</w:t>
        </w:r>
      </w:ins>
      <w:ins w:id="1078" w:author="Kims" w:date="2019-09-08T15:07:00Z">
        <w:r w:rsidR="00017B07">
          <w:rPr>
            <w:rFonts w:ascii="Arial" w:hAnsi="Arial" w:cs="Arial"/>
            <w:sz w:val="22"/>
            <w:szCs w:val="22"/>
          </w:rPr>
          <w:t xml:space="preserve"> i</w:t>
        </w:r>
      </w:ins>
      <w:ins w:id="1079" w:author="Kims" w:date="2019-09-08T08:19:00Z">
        <w:r w:rsidR="00017B07">
          <w:rPr>
            <w:rFonts w:ascii="Arial" w:hAnsi="Arial" w:cs="Arial"/>
            <w:sz w:val="22"/>
            <w:szCs w:val="22"/>
          </w:rPr>
          <w:t>ncludes</w:t>
        </w:r>
      </w:ins>
      <w:ins w:id="1080" w:author="Kims" w:date="2019-09-08T15:07:00Z">
        <w:r w:rsidR="00017B07">
          <w:rPr>
            <w:rFonts w:ascii="Arial" w:hAnsi="Arial" w:cs="Arial"/>
            <w:sz w:val="22"/>
            <w:szCs w:val="22"/>
          </w:rPr>
          <w:t xml:space="preserve">: </w:t>
        </w:r>
      </w:ins>
      <w:ins w:id="1081" w:author="Kims" w:date="2019-09-08T08:19:00Z">
        <w:r w:rsidRPr="00017B07">
          <w:rPr>
            <w:rFonts w:ascii="Arial" w:hAnsi="Arial" w:cs="Arial"/>
            <w:sz w:val="22"/>
            <w:szCs w:val="22"/>
            <w:rPrChange w:id="1082" w:author="Kims" w:date="2019-09-08T15:07:00Z">
              <w:rPr/>
            </w:rPrChange>
          </w:rPr>
          <w:t xml:space="preserve">having all materials, positive contributions, best effort, evidence of practice, etc. </w:t>
        </w:r>
      </w:ins>
    </w:p>
    <w:p w14:paraId="41F3CB72" w14:textId="54BCDA1C" w:rsidR="00397F3C" w:rsidRPr="00017B07" w:rsidRDefault="00397F3C">
      <w:pPr>
        <w:pStyle w:val="ListParagraph"/>
        <w:numPr>
          <w:ilvl w:val="0"/>
          <w:numId w:val="8"/>
        </w:numPr>
        <w:rPr>
          <w:ins w:id="1083" w:author="Kims" w:date="2019-09-08T08:19:00Z"/>
          <w:rFonts w:ascii="Arial" w:hAnsi="Arial" w:cs="Arial"/>
          <w:sz w:val="22"/>
          <w:szCs w:val="22"/>
          <w:rPrChange w:id="1084" w:author="Kims" w:date="2019-09-08T15:08:00Z">
            <w:rPr>
              <w:ins w:id="1085" w:author="Kims" w:date="2019-09-08T08:19:00Z"/>
            </w:rPr>
          </w:rPrChange>
        </w:rPr>
        <w:pPrChange w:id="1086" w:author="Kims" w:date="2019-09-08T15:08:00Z">
          <w:pPr/>
        </w:pPrChange>
      </w:pPr>
      <w:ins w:id="1087" w:author="Kims" w:date="2019-09-08T08:19:00Z">
        <w:r w:rsidRPr="00017B07">
          <w:rPr>
            <w:rFonts w:ascii="Arial" w:hAnsi="Arial" w:cs="Arial"/>
            <w:sz w:val="22"/>
            <w:szCs w:val="22"/>
            <w:rPrChange w:id="1088" w:author="Kims" w:date="2019-09-08T15:06:00Z">
              <w:rPr/>
            </w:rPrChange>
          </w:rPr>
          <w:t>Playing Assessments</w:t>
        </w:r>
      </w:ins>
      <w:ins w:id="1089" w:author="Kims" w:date="2019-09-08T15:08:00Z">
        <w:r w:rsidR="00017B07">
          <w:rPr>
            <w:rFonts w:ascii="Arial" w:hAnsi="Arial" w:cs="Arial"/>
            <w:sz w:val="22"/>
            <w:szCs w:val="22"/>
          </w:rPr>
          <w:t xml:space="preserve">:  </w:t>
        </w:r>
      </w:ins>
      <w:ins w:id="1090" w:author="Kims" w:date="2019-09-08T15:15:00Z">
        <w:r w:rsidR="00FB4198">
          <w:rPr>
            <w:rFonts w:ascii="Arial" w:hAnsi="Arial" w:cs="Arial"/>
            <w:sz w:val="22"/>
            <w:szCs w:val="22"/>
          </w:rPr>
          <w:t>a</w:t>
        </w:r>
      </w:ins>
      <w:ins w:id="1091" w:author="Kims" w:date="2019-09-08T08:19:00Z">
        <w:r w:rsidRPr="00017B07">
          <w:rPr>
            <w:rFonts w:ascii="Arial" w:hAnsi="Arial" w:cs="Arial"/>
            <w:sz w:val="22"/>
            <w:szCs w:val="22"/>
            <w:rPrChange w:id="1092" w:author="Kims" w:date="2019-09-08T15:08:00Z">
              <w:rPr/>
            </w:rPrChange>
          </w:rPr>
          <w:t xml:space="preserve">dvanced notice playing checks, typically short and sometimes done in small groups </w:t>
        </w:r>
      </w:ins>
    </w:p>
    <w:p w14:paraId="1DCFD6E3" w14:textId="3815910B" w:rsidR="00397F3C" w:rsidRPr="00017B07" w:rsidRDefault="00017B07">
      <w:pPr>
        <w:pStyle w:val="ListParagraph"/>
        <w:numPr>
          <w:ilvl w:val="0"/>
          <w:numId w:val="8"/>
        </w:numPr>
        <w:rPr>
          <w:ins w:id="1093" w:author="Kims" w:date="2019-09-08T08:19:00Z"/>
          <w:rFonts w:ascii="Arial" w:hAnsi="Arial" w:cs="Arial"/>
          <w:sz w:val="22"/>
          <w:szCs w:val="22"/>
          <w:rPrChange w:id="1094" w:author="Kims" w:date="2019-09-08T15:08:00Z">
            <w:rPr>
              <w:ins w:id="1095" w:author="Kims" w:date="2019-09-08T08:19:00Z"/>
            </w:rPr>
          </w:rPrChange>
        </w:rPr>
        <w:pPrChange w:id="1096" w:author="Kims" w:date="2019-09-08T15:08:00Z">
          <w:pPr/>
        </w:pPrChange>
      </w:pPr>
      <w:ins w:id="1097" w:author="Kims" w:date="2019-09-08T15:06:00Z">
        <w:r>
          <w:rPr>
            <w:rFonts w:ascii="Arial" w:hAnsi="Arial" w:cs="Arial"/>
            <w:sz w:val="22"/>
            <w:szCs w:val="22"/>
          </w:rPr>
          <w:t>P</w:t>
        </w:r>
      </w:ins>
      <w:ins w:id="1098" w:author="Kims" w:date="2019-09-08T08:19:00Z">
        <w:r w:rsidR="00397F3C" w:rsidRPr="00017B07">
          <w:rPr>
            <w:rFonts w:ascii="Arial" w:hAnsi="Arial" w:cs="Arial"/>
            <w:sz w:val="22"/>
            <w:szCs w:val="22"/>
            <w:rPrChange w:id="1099" w:author="Kims" w:date="2019-09-08T15:06:00Z">
              <w:rPr/>
            </w:rPrChange>
          </w:rPr>
          <w:t>rojects &amp; Misc.</w:t>
        </w:r>
      </w:ins>
      <w:ins w:id="1100" w:author="Kims" w:date="2019-09-08T15:15:00Z">
        <w:r w:rsidR="00FB4198">
          <w:rPr>
            <w:rFonts w:ascii="Arial" w:hAnsi="Arial" w:cs="Arial"/>
            <w:sz w:val="22"/>
            <w:szCs w:val="22"/>
          </w:rPr>
          <w:t>:  c</w:t>
        </w:r>
      </w:ins>
      <w:ins w:id="1101" w:author="Kims" w:date="2019-09-08T08:19:00Z">
        <w:r w:rsidR="00397F3C" w:rsidRPr="00017B07">
          <w:rPr>
            <w:rFonts w:ascii="Arial" w:hAnsi="Arial" w:cs="Arial"/>
            <w:sz w:val="22"/>
            <w:szCs w:val="22"/>
            <w:rPrChange w:id="1102" w:author="Kims" w:date="2019-09-08T15:08:00Z">
              <w:rPr/>
            </w:rPrChange>
          </w:rPr>
          <w:t xml:space="preserve">overs any group work or projects (transcriptions, etc.) </w:t>
        </w:r>
      </w:ins>
    </w:p>
    <w:p w14:paraId="49737438" w14:textId="77777777" w:rsidR="00397F3C" w:rsidRPr="00E96E2C" w:rsidRDefault="00397F3C" w:rsidP="00397F3C">
      <w:pPr>
        <w:rPr>
          <w:ins w:id="1103" w:author="Kims" w:date="2019-09-08T08:19:00Z"/>
          <w:rFonts w:ascii="Arial" w:hAnsi="Arial" w:cs="Arial"/>
          <w:sz w:val="22"/>
          <w:szCs w:val="22"/>
          <w:rPrChange w:id="1104" w:author="Kims" w:date="2019-09-08T14:47:00Z">
            <w:rPr>
              <w:ins w:id="1105" w:author="Kims" w:date="2019-09-08T08:19:00Z"/>
            </w:rPr>
          </w:rPrChange>
        </w:rPr>
      </w:pPr>
    </w:p>
    <w:p w14:paraId="6D3E5332" w14:textId="77777777" w:rsidR="00397F3C" w:rsidRPr="00017B07" w:rsidRDefault="00397F3C" w:rsidP="00397F3C">
      <w:pPr>
        <w:rPr>
          <w:ins w:id="1106" w:author="Kims" w:date="2019-09-08T08:19:00Z"/>
          <w:rFonts w:ascii="Arial" w:hAnsi="Arial" w:cs="Arial"/>
          <w:b/>
          <w:sz w:val="22"/>
          <w:szCs w:val="22"/>
          <w:rPrChange w:id="1107" w:author="Kims" w:date="2019-09-08T15:08:00Z">
            <w:rPr>
              <w:ins w:id="1108" w:author="Kims" w:date="2019-09-08T08:19:00Z"/>
            </w:rPr>
          </w:rPrChange>
        </w:rPr>
      </w:pPr>
      <w:ins w:id="1109" w:author="Kims" w:date="2019-09-08T08:19:00Z">
        <w:r w:rsidRPr="00017B07">
          <w:rPr>
            <w:rFonts w:ascii="Arial" w:hAnsi="Arial" w:cs="Arial"/>
            <w:b/>
            <w:sz w:val="22"/>
            <w:szCs w:val="22"/>
            <w:rPrChange w:id="1110" w:author="Kims" w:date="2019-09-08T15:08:00Z">
              <w:rPr/>
            </w:rPrChange>
          </w:rPr>
          <w:t xml:space="preserve">ATTENDANCE AT PERFORMANCES &amp; EVENTS </w:t>
        </w:r>
      </w:ins>
    </w:p>
    <w:p w14:paraId="0B0A909D" w14:textId="27F0F2AD" w:rsidR="00397F3C" w:rsidRPr="00E96E2C" w:rsidRDefault="00397F3C" w:rsidP="00397F3C">
      <w:pPr>
        <w:rPr>
          <w:ins w:id="1111" w:author="Kims" w:date="2019-09-08T08:19:00Z"/>
          <w:rFonts w:ascii="Arial" w:hAnsi="Arial" w:cs="Arial"/>
          <w:sz w:val="22"/>
          <w:szCs w:val="22"/>
          <w:rPrChange w:id="1112" w:author="Kims" w:date="2019-09-08T14:47:00Z">
            <w:rPr>
              <w:ins w:id="1113" w:author="Kims" w:date="2019-09-08T08:19:00Z"/>
            </w:rPr>
          </w:rPrChange>
        </w:rPr>
      </w:pPr>
      <w:ins w:id="1114" w:author="Kims" w:date="2019-09-08T08:19:00Z">
        <w:r w:rsidRPr="00E96E2C">
          <w:rPr>
            <w:rFonts w:ascii="Arial" w:hAnsi="Arial" w:cs="Arial"/>
            <w:sz w:val="22"/>
            <w:szCs w:val="22"/>
            <w:rPrChange w:id="1115" w:author="Kims" w:date="2019-09-08T14:47:00Z">
              <w:rPr/>
            </w:rPrChange>
          </w:rPr>
          <w:t xml:space="preserve">Performances and events that are listed on the calendar are required and graded. </w:t>
        </w:r>
      </w:ins>
      <w:ins w:id="1116" w:author="Kims" w:date="2019-09-08T15:11:00Z">
        <w:r w:rsidR="00FB4198">
          <w:rPr>
            <w:rFonts w:ascii="Arial" w:hAnsi="Arial" w:cs="Arial"/>
            <w:sz w:val="22"/>
            <w:szCs w:val="22"/>
          </w:rPr>
          <w:t xml:space="preserve"> </w:t>
        </w:r>
      </w:ins>
      <w:ins w:id="1117" w:author="Kims" w:date="2019-09-08T08:19:00Z">
        <w:r w:rsidRPr="00E96E2C">
          <w:rPr>
            <w:rFonts w:ascii="Arial" w:hAnsi="Arial" w:cs="Arial"/>
            <w:sz w:val="22"/>
            <w:szCs w:val="22"/>
            <w:rPrChange w:id="1118" w:author="Kims" w:date="2019-09-08T14:47:00Z">
              <w:rPr/>
            </w:rPrChange>
          </w:rPr>
          <w:t>Unavoidable conflicts must be communicated in a written note, either through use of the designated online Google form (on Schoology) or a note delivered direct to Mr. Sessink in person.</w:t>
        </w:r>
      </w:ins>
      <w:ins w:id="1119" w:author="Kims" w:date="2019-09-08T15:11:00Z">
        <w:r w:rsidR="00FB4198">
          <w:rPr>
            <w:rFonts w:ascii="Arial" w:hAnsi="Arial" w:cs="Arial"/>
            <w:sz w:val="22"/>
            <w:szCs w:val="22"/>
          </w:rPr>
          <w:t xml:space="preserve"> </w:t>
        </w:r>
      </w:ins>
      <w:ins w:id="1120" w:author="Kims" w:date="2019-09-08T08:19:00Z">
        <w:r w:rsidRPr="00E96E2C">
          <w:rPr>
            <w:rFonts w:ascii="Arial" w:hAnsi="Arial" w:cs="Arial"/>
            <w:sz w:val="22"/>
            <w:szCs w:val="22"/>
            <w:rPrChange w:id="1121" w:author="Kims" w:date="2019-09-08T14:47:00Z">
              <w:rPr/>
            </w:rPrChange>
          </w:rPr>
          <w:t xml:space="preserve"> Communicate your absence as far in advance as possible.</w:t>
        </w:r>
      </w:ins>
      <w:ins w:id="1122" w:author="Kims" w:date="2019-09-08T15:11:00Z">
        <w:r w:rsidR="00FB4198">
          <w:rPr>
            <w:rFonts w:ascii="Arial" w:hAnsi="Arial" w:cs="Arial"/>
            <w:sz w:val="22"/>
            <w:szCs w:val="22"/>
          </w:rPr>
          <w:t xml:space="preserve">  </w:t>
        </w:r>
      </w:ins>
      <w:ins w:id="1123" w:author="Kims" w:date="2019-09-08T08:19:00Z">
        <w:r w:rsidRPr="00AB0312">
          <w:rPr>
            <w:rFonts w:ascii="Arial" w:hAnsi="Arial" w:cs="Arial"/>
            <w:sz w:val="22"/>
            <w:szCs w:val="22"/>
            <w:u w:val="single"/>
            <w:rPrChange w:id="1124" w:author="Kims" w:date="2019-09-08T16:33:00Z">
              <w:rPr/>
            </w:rPrChange>
          </w:rPr>
          <w:t>Email notifications of absences are not accepted.</w:t>
        </w:r>
        <w:r w:rsidRPr="00E96E2C">
          <w:rPr>
            <w:rFonts w:ascii="Arial" w:hAnsi="Arial" w:cs="Arial"/>
            <w:sz w:val="22"/>
            <w:szCs w:val="22"/>
            <w:rPrChange w:id="1125" w:author="Kims" w:date="2019-09-08T14:47:00Z">
              <w:rPr/>
            </w:rPrChange>
          </w:rPr>
          <w:t xml:space="preserve"> Absences should be communicated by students, not parents or other family members.</w:t>
        </w:r>
      </w:ins>
      <w:ins w:id="1126" w:author="Kims" w:date="2019-09-08T15:11:00Z">
        <w:r w:rsidR="00FB4198">
          <w:rPr>
            <w:rFonts w:ascii="Arial" w:hAnsi="Arial" w:cs="Arial"/>
            <w:sz w:val="22"/>
            <w:szCs w:val="22"/>
          </w:rPr>
          <w:t xml:space="preserve"> </w:t>
        </w:r>
      </w:ins>
      <w:ins w:id="1127" w:author="Kims" w:date="2019-09-08T08:19:00Z">
        <w:r w:rsidRPr="00E96E2C">
          <w:rPr>
            <w:rFonts w:ascii="Arial" w:hAnsi="Arial" w:cs="Arial"/>
            <w:sz w:val="22"/>
            <w:szCs w:val="22"/>
            <w:rPrChange w:id="1128" w:author="Kims" w:date="2019-09-08T14:47:00Z">
              <w:rPr/>
            </w:rPrChange>
          </w:rPr>
          <w:t xml:space="preserve"> Parents may be contacted to discuss the absence once it has been reviewed by Mr. Sessink. </w:t>
        </w:r>
      </w:ins>
      <w:ins w:id="1129" w:author="Kims" w:date="2019-09-08T15:11:00Z">
        <w:r w:rsidR="00FB4198">
          <w:rPr>
            <w:rFonts w:ascii="Arial" w:hAnsi="Arial" w:cs="Arial"/>
            <w:sz w:val="22"/>
            <w:szCs w:val="22"/>
          </w:rPr>
          <w:t xml:space="preserve"> </w:t>
        </w:r>
      </w:ins>
      <w:ins w:id="1130" w:author="Kims" w:date="2019-09-08T08:19:00Z">
        <w:r w:rsidRPr="00E96E2C">
          <w:rPr>
            <w:rFonts w:ascii="Arial" w:hAnsi="Arial" w:cs="Arial"/>
            <w:sz w:val="22"/>
            <w:szCs w:val="22"/>
            <w:rPrChange w:id="1131" w:author="Kims" w:date="2019-09-08T14:47:00Z">
              <w:rPr/>
            </w:rPrChange>
          </w:rPr>
          <w:t xml:space="preserve">All absences are managed case by case and handled with compassion and understanding, while adhering to an expectation of promptness and reasonability as it relates to the request. </w:t>
        </w:r>
      </w:ins>
    </w:p>
    <w:p w14:paraId="2F5A9CA5" w14:textId="77777777" w:rsidR="00397F3C" w:rsidRPr="00E96E2C" w:rsidRDefault="00397F3C" w:rsidP="00397F3C">
      <w:pPr>
        <w:rPr>
          <w:ins w:id="1132" w:author="Kims" w:date="2019-09-08T08:19:00Z"/>
          <w:rFonts w:ascii="Arial" w:hAnsi="Arial" w:cs="Arial"/>
          <w:sz w:val="22"/>
          <w:szCs w:val="22"/>
          <w:rPrChange w:id="1133" w:author="Kims" w:date="2019-09-08T14:47:00Z">
            <w:rPr>
              <w:ins w:id="1134" w:author="Kims" w:date="2019-09-08T08:19:00Z"/>
            </w:rPr>
          </w:rPrChange>
        </w:rPr>
      </w:pPr>
    </w:p>
    <w:p w14:paraId="423835F7" w14:textId="77777777" w:rsidR="00397F3C" w:rsidRPr="00017B07" w:rsidRDefault="00397F3C" w:rsidP="00397F3C">
      <w:pPr>
        <w:rPr>
          <w:ins w:id="1135" w:author="Kims" w:date="2019-09-08T08:19:00Z"/>
          <w:rFonts w:ascii="Arial" w:hAnsi="Arial" w:cs="Arial"/>
          <w:b/>
          <w:sz w:val="22"/>
          <w:szCs w:val="22"/>
          <w:rPrChange w:id="1136" w:author="Kims" w:date="2019-09-08T15:08:00Z">
            <w:rPr>
              <w:ins w:id="1137" w:author="Kims" w:date="2019-09-08T08:19:00Z"/>
            </w:rPr>
          </w:rPrChange>
        </w:rPr>
      </w:pPr>
      <w:ins w:id="1138" w:author="Kims" w:date="2019-09-08T08:19:00Z">
        <w:r w:rsidRPr="00017B07">
          <w:rPr>
            <w:rFonts w:ascii="Arial" w:hAnsi="Arial" w:cs="Arial"/>
            <w:b/>
            <w:sz w:val="22"/>
            <w:szCs w:val="22"/>
            <w:rPrChange w:id="1139" w:author="Kims" w:date="2019-09-08T15:08:00Z">
              <w:rPr/>
            </w:rPrChange>
          </w:rPr>
          <w:t xml:space="preserve">CITIZENSHIP &amp; PARTICIPATION EXPECTATIONS </w:t>
        </w:r>
      </w:ins>
    </w:p>
    <w:p w14:paraId="017B1E46" w14:textId="77777777" w:rsidR="00397F3C" w:rsidRPr="00E96E2C" w:rsidRDefault="00397F3C" w:rsidP="00397F3C">
      <w:pPr>
        <w:rPr>
          <w:ins w:id="1140" w:author="Kims" w:date="2019-09-08T08:19:00Z"/>
          <w:rFonts w:ascii="Arial" w:hAnsi="Arial" w:cs="Arial"/>
          <w:sz w:val="22"/>
          <w:szCs w:val="22"/>
          <w:rPrChange w:id="1141" w:author="Kims" w:date="2019-09-08T14:47:00Z">
            <w:rPr>
              <w:ins w:id="1142" w:author="Kims" w:date="2019-09-08T08:19:00Z"/>
            </w:rPr>
          </w:rPrChange>
        </w:rPr>
      </w:pPr>
      <w:ins w:id="1143" w:author="Kims" w:date="2019-09-08T08:19:00Z">
        <w:r w:rsidRPr="00E96E2C">
          <w:rPr>
            <w:rFonts w:ascii="Arial" w:hAnsi="Arial" w:cs="Arial"/>
            <w:sz w:val="22"/>
            <w:szCs w:val="22"/>
            <w:rPrChange w:id="1144" w:author="Kims" w:date="2019-09-08T14:47:00Z">
              <w:rPr/>
            </w:rPrChange>
          </w:rPr>
          <w:t xml:space="preserve">It is expected and required that students adhere to standard behavioral expectations, which include: </w:t>
        </w:r>
      </w:ins>
    </w:p>
    <w:p w14:paraId="6B45193A" w14:textId="19D421F9" w:rsidR="00397F3C" w:rsidRPr="00FB4198" w:rsidRDefault="00FB4198">
      <w:pPr>
        <w:pStyle w:val="ListParagraph"/>
        <w:numPr>
          <w:ilvl w:val="0"/>
          <w:numId w:val="9"/>
        </w:numPr>
        <w:rPr>
          <w:ins w:id="1145" w:author="Kims" w:date="2019-09-08T08:19:00Z"/>
          <w:rFonts w:ascii="Arial" w:hAnsi="Arial" w:cs="Arial"/>
          <w:sz w:val="22"/>
          <w:szCs w:val="22"/>
          <w:rPrChange w:id="1146" w:author="Kims" w:date="2019-09-08T15:11:00Z">
            <w:rPr>
              <w:ins w:id="1147" w:author="Kims" w:date="2019-09-08T08:19:00Z"/>
            </w:rPr>
          </w:rPrChange>
        </w:rPr>
        <w:pPrChange w:id="1148" w:author="Kims" w:date="2019-09-08T15:11:00Z">
          <w:pPr/>
        </w:pPrChange>
      </w:pPr>
      <w:ins w:id="1149" w:author="Kims" w:date="2019-09-08T08:19:00Z">
        <w:r w:rsidRPr="00AB0312">
          <w:rPr>
            <w:rFonts w:ascii="Arial" w:hAnsi="Arial" w:cs="Arial"/>
            <w:b/>
            <w:sz w:val="22"/>
            <w:szCs w:val="22"/>
            <w:rPrChange w:id="1150" w:author="Kims" w:date="2019-09-08T16:33:00Z">
              <w:rPr>
                <w:rFonts w:ascii="Arial" w:hAnsi="Arial" w:cs="Arial"/>
                <w:sz w:val="22"/>
                <w:szCs w:val="22"/>
              </w:rPr>
            </w:rPrChange>
          </w:rPr>
          <w:t>Being Flexible –</w:t>
        </w:r>
        <w:r>
          <w:rPr>
            <w:rFonts w:ascii="Arial" w:hAnsi="Arial" w:cs="Arial"/>
            <w:sz w:val="22"/>
            <w:szCs w:val="22"/>
          </w:rPr>
          <w:t xml:space="preserve"> </w:t>
        </w:r>
      </w:ins>
      <w:ins w:id="1151" w:author="Kims" w:date="2019-09-08T15:12:00Z">
        <w:r>
          <w:rPr>
            <w:rFonts w:ascii="Arial" w:hAnsi="Arial" w:cs="Arial"/>
            <w:sz w:val="22"/>
            <w:szCs w:val="22"/>
          </w:rPr>
          <w:t>S</w:t>
        </w:r>
      </w:ins>
      <w:ins w:id="1152" w:author="Kims" w:date="2019-09-08T08:19:00Z">
        <w:r w:rsidR="00397F3C" w:rsidRPr="00FB4198">
          <w:rPr>
            <w:rFonts w:ascii="Arial" w:hAnsi="Arial" w:cs="Arial"/>
            <w:sz w:val="22"/>
            <w:szCs w:val="22"/>
            <w:rPrChange w:id="1153" w:author="Kims" w:date="2019-09-08T15:11:00Z">
              <w:rPr/>
            </w:rPrChange>
          </w:rPr>
          <w:t xml:space="preserve">how willingness to adjust to change. </w:t>
        </w:r>
      </w:ins>
      <w:ins w:id="1154" w:author="Kims" w:date="2019-09-08T15:12:00Z">
        <w:r>
          <w:rPr>
            <w:rFonts w:ascii="Arial" w:hAnsi="Arial" w:cs="Arial"/>
            <w:sz w:val="22"/>
            <w:szCs w:val="22"/>
          </w:rPr>
          <w:t xml:space="preserve"> </w:t>
        </w:r>
      </w:ins>
      <w:ins w:id="1155" w:author="Kims" w:date="2019-09-08T08:19:00Z">
        <w:r w:rsidR="00397F3C" w:rsidRPr="00FB4198">
          <w:rPr>
            <w:rFonts w:ascii="Arial" w:hAnsi="Arial" w:cs="Arial"/>
            <w:sz w:val="22"/>
            <w:szCs w:val="22"/>
            <w:rPrChange w:id="1156" w:author="Kims" w:date="2019-09-08T15:11:00Z">
              <w:rPr/>
            </w:rPrChange>
          </w:rPr>
          <w:t>This can include changes in when you need to show up for something, added rehearsals, or it can be small changes like an adjustment to the music or your seat assignment.</w:t>
        </w:r>
      </w:ins>
      <w:ins w:id="1157" w:author="Kims" w:date="2019-09-08T15:12:00Z">
        <w:r>
          <w:rPr>
            <w:rFonts w:ascii="Arial" w:hAnsi="Arial" w:cs="Arial"/>
            <w:sz w:val="22"/>
            <w:szCs w:val="22"/>
          </w:rPr>
          <w:t xml:space="preserve"> </w:t>
        </w:r>
      </w:ins>
      <w:ins w:id="1158" w:author="Kims" w:date="2019-09-08T08:19:00Z">
        <w:r w:rsidR="00397F3C" w:rsidRPr="00FB4198">
          <w:rPr>
            <w:rFonts w:ascii="Arial" w:hAnsi="Arial" w:cs="Arial"/>
            <w:sz w:val="22"/>
            <w:szCs w:val="22"/>
            <w:rPrChange w:id="1159" w:author="Kims" w:date="2019-09-08T15:11:00Z">
              <w:rPr/>
            </w:rPrChange>
          </w:rPr>
          <w:t xml:space="preserve"> Being flexible is a life skill, so it must be practiced here. </w:t>
        </w:r>
      </w:ins>
    </w:p>
    <w:p w14:paraId="54E5AFF2" w14:textId="5F4D377C" w:rsidR="00397F3C" w:rsidRPr="00FB4198" w:rsidRDefault="00FB4198">
      <w:pPr>
        <w:pStyle w:val="ListParagraph"/>
        <w:numPr>
          <w:ilvl w:val="0"/>
          <w:numId w:val="9"/>
        </w:numPr>
        <w:rPr>
          <w:ins w:id="1160" w:author="Kims" w:date="2019-09-08T08:19:00Z"/>
          <w:rFonts w:ascii="Arial" w:hAnsi="Arial" w:cs="Arial"/>
          <w:sz w:val="22"/>
          <w:szCs w:val="22"/>
          <w:rPrChange w:id="1161" w:author="Kims" w:date="2019-09-08T15:12:00Z">
            <w:rPr>
              <w:ins w:id="1162" w:author="Kims" w:date="2019-09-08T08:19:00Z"/>
            </w:rPr>
          </w:rPrChange>
        </w:rPr>
        <w:pPrChange w:id="1163" w:author="Kims" w:date="2019-09-08T15:12:00Z">
          <w:pPr/>
        </w:pPrChange>
      </w:pPr>
      <w:ins w:id="1164" w:author="Kims" w:date="2019-09-08T08:19:00Z">
        <w:r w:rsidRPr="00AB0312">
          <w:rPr>
            <w:rFonts w:ascii="Arial" w:hAnsi="Arial" w:cs="Arial"/>
            <w:b/>
            <w:sz w:val="22"/>
            <w:szCs w:val="22"/>
            <w:rPrChange w:id="1165" w:author="Kims" w:date="2019-09-08T16:33:00Z">
              <w:rPr>
                <w:rFonts w:ascii="Arial" w:hAnsi="Arial" w:cs="Arial"/>
                <w:sz w:val="22"/>
                <w:szCs w:val="22"/>
              </w:rPr>
            </w:rPrChange>
          </w:rPr>
          <w:t>Being Kind and Thoughtful –</w:t>
        </w:r>
        <w:r>
          <w:rPr>
            <w:rFonts w:ascii="Arial" w:hAnsi="Arial" w:cs="Arial"/>
            <w:sz w:val="22"/>
            <w:szCs w:val="22"/>
          </w:rPr>
          <w:t xml:space="preserve"> </w:t>
        </w:r>
      </w:ins>
      <w:ins w:id="1166" w:author="Kims" w:date="2019-09-08T15:12:00Z">
        <w:r>
          <w:rPr>
            <w:rFonts w:ascii="Arial" w:hAnsi="Arial" w:cs="Arial"/>
            <w:sz w:val="22"/>
            <w:szCs w:val="22"/>
          </w:rPr>
          <w:t>P</w:t>
        </w:r>
      </w:ins>
      <w:ins w:id="1167" w:author="Kims" w:date="2019-09-08T08:19:00Z">
        <w:r w:rsidR="00397F3C" w:rsidRPr="00FB4198">
          <w:rPr>
            <w:rFonts w:ascii="Arial" w:hAnsi="Arial" w:cs="Arial"/>
            <w:sz w:val="22"/>
            <w:szCs w:val="22"/>
            <w:rPrChange w:id="1168" w:author="Kims" w:date="2019-09-08T15:12:00Z">
              <w:rPr/>
            </w:rPrChange>
          </w:rPr>
          <w:t>eople often put their needs before the needs of others to cope with the challenges of life.</w:t>
        </w:r>
      </w:ins>
      <w:ins w:id="1169" w:author="Kims" w:date="2019-09-08T15:16:00Z">
        <w:r>
          <w:rPr>
            <w:rFonts w:ascii="Arial" w:hAnsi="Arial" w:cs="Arial"/>
            <w:sz w:val="22"/>
            <w:szCs w:val="22"/>
          </w:rPr>
          <w:t xml:space="preserve"> </w:t>
        </w:r>
      </w:ins>
      <w:ins w:id="1170" w:author="Kims" w:date="2019-09-08T08:19:00Z">
        <w:r w:rsidR="00397F3C" w:rsidRPr="00FB4198">
          <w:rPr>
            <w:rFonts w:ascii="Arial" w:hAnsi="Arial" w:cs="Arial"/>
            <w:sz w:val="22"/>
            <w:szCs w:val="22"/>
            <w:rPrChange w:id="1171" w:author="Kims" w:date="2019-09-08T15:12:00Z">
              <w:rPr/>
            </w:rPrChange>
          </w:rPr>
          <w:t xml:space="preserve"> We all have our bad days.</w:t>
        </w:r>
      </w:ins>
      <w:ins w:id="1172" w:author="Kims" w:date="2019-09-08T15:16:00Z">
        <w:r>
          <w:rPr>
            <w:rFonts w:ascii="Arial" w:hAnsi="Arial" w:cs="Arial"/>
            <w:sz w:val="22"/>
            <w:szCs w:val="22"/>
          </w:rPr>
          <w:t xml:space="preserve"> </w:t>
        </w:r>
      </w:ins>
      <w:ins w:id="1173" w:author="Kims" w:date="2019-09-08T08:19:00Z">
        <w:r w:rsidR="00397F3C" w:rsidRPr="00FB4198">
          <w:rPr>
            <w:rFonts w:ascii="Arial" w:hAnsi="Arial" w:cs="Arial"/>
            <w:sz w:val="22"/>
            <w:szCs w:val="22"/>
            <w:rPrChange w:id="1174" w:author="Kims" w:date="2019-09-08T15:12:00Z">
              <w:rPr/>
            </w:rPrChange>
          </w:rPr>
          <w:t xml:space="preserve"> It’s okay for you to have a bad day but be conscious of how it impacts others. </w:t>
        </w:r>
      </w:ins>
      <w:ins w:id="1175" w:author="Kims" w:date="2019-09-08T15:16:00Z">
        <w:r>
          <w:rPr>
            <w:rFonts w:ascii="Arial" w:hAnsi="Arial" w:cs="Arial"/>
            <w:sz w:val="22"/>
            <w:szCs w:val="22"/>
          </w:rPr>
          <w:t xml:space="preserve"> </w:t>
        </w:r>
      </w:ins>
      <w:ins w:id="1176" w:author="Kims" w:date="2019-09-08T08:19:00Z">
        <w:r w:rsidR="00397F3C" w:rsidRPr="00FB4198">
          <w:rPr>
            <w:rFonts w:ascii="Arial" w:hAnsi="Arial" w:cs="Arial"/>
            <w:sz w:val="22"/>
            <w:szCs w:val="22"/>
            <w:rPrChange w:id="1177" w:author="Kims" w:date="2019-09-08T15:12:00Z">
              <w:rPr/>
            </w:rPrChange>
          </w:rPr>
          <w:t>Additionally, reach out to those who you know are struggling and offer support to them.</w:t>
        </w:r>
      </w:ins>
      <w:ins w:id="1178" w:author="Kims" w:date="2019-09-08T15:16:00Z">
        <w:r>
          <w:rPr>
            <w:rFonts w:ascii="Arial" w:hAnsi="Arial" w:cs="Arial"/>
            <w:sz w:val="22"/>
            <w:szCs w:val="22"/>
          </w:rPr>
          <w:t xml:space="preserve"> </w:t>
        </w:r>
      </w:ins>
      <w:ins w:id="1179" w:author="Kims" w:date="2019-09-08T08:19:00Z">
        <w:r w:rsidR="00397F3C" w:rsidRPr="00FB4198">
          <w:rPr>
            <w:rFonts w:ascii="Arial" w:hAnsi="Arial" w:cs="Arial"/>
            <w:sz w:val="22"/>
            <w:szCs w:val="22"/>
            <w:rPrChange w:id="1180" w:author="Kims" w:date="2019-09-08T15:12:00Z">
              <w:rPr/>
            </w:rPrChange>
          </w:rPr>
          <w:t xml:space="preserve"> If you need space, tell those around you, including the teacher. </w:t>
        </w:r>
      </w:ins>
    </w:p>
    <w:p w14:paraId="0A9BAF1C" w14:textId="2E624D80" w:rsidR="00397F3C" w:rsidRPr="00FB4198" w:rsidRDefault="00397F3C">
      <w:pPr>
        <w:pStyle w:val="ListParagraph"/>
        <w:numPr>
          <w:ilvl w:val="0"/>
          <w:numId w:val="9"/>
        </w:numPr>
        <w:rPr>
          <w:ins w:id="1181" w:author="Kims" w:date="2019-09-08T08:19:00Z"/>
          <w:rFonts w:ascii="Arial" w:hAnsi="Arial" w:cs="Arial"/>
          <w:sz w:val="22"/>
          <w:szCs w:val="22"/>
          <w:rPrChange w:id="1182" w:author="Kims" w:date="2019-09-08T15:16:00Z">
            <w:rPr>
              <w:ins w:id="1183" w:author="Kims" w:date="2019-09-08T08:19:00Z"/>
            </w:rPr>
          </w:rPrChange>
        </w:rPr>
        <w:pPrChange w:id="1184" w:author="Kims" w:date="2019-09-08T15:16:00Z">
          <w:pPr/>
        </w:pPrChange>
      </w:pPr>
      <w:ins w:id="1185" w:author="Kims" w:date="2019-09-08T08:19:00Z">
        <w:r w:rsidRPr="00AB0312">
          <w:rPr>
            <w:rFonts w:ascii="Arial" w:hAnsi="Arial" w:cs="Arial"/>
            <w:b/>
            <w:sz w:val="22"/>
            <w:szCs w:val="22"/>
            <w:rPrChange w:id="1186" w:author="Kims" w:date="2019-09-08T16:33:00Z">
              <w:rPr/>
            </w:rPrChange>
          </w:rPr>
          <w:t>Showing Up –</w:t>
        </w:r>
        <w:r w:rsidRPr="00FB4198">
          <w:rPr>
            <w:rFonts w:ascii="Arial" w:hAnsi="Arial" w:cs="Arial"/>
            <w:sz w:val="22"/>
            <w:szCs w:val="22"/>
            <w:rPrChange w:id="1187" w:author="Kims" w:date="2019-09-08T15:16:00Z">
              <w:rPr/>
            </w:rPrChange>
          </w:rPr>
          <w:t xml:space="preserve"> Showing up means you came prepared to deliver. </w:t>
        </w:r>
      </w:ins>
      <w:ins w:id="1188" w:author="Kims" w:date="2019-09-08T15:16:00Z">
        <w:r w:rsidR="00FB4198">
          <w:rPr>
            <w:rFonts w:ascii="Arial" w:hAnsi="Arial" w:cs="Arial"/>
            <w:sz w:val="22"/>
            <w:szCs w:val="22"/>
          </w:rPr>
          <w:t xml:space="preserve"> </w:t>
        </w:r>
      </w:ins>
      <w:ins w:id="1189" w:author="Kims" w:date="2019-09-08T08:19:00Z">
        <w:r w:rsidRPr="00FB4198">
          <w:rPr>
            <w:rFonts w:ascii="Arial" w:hAnsi="Arial" w:cs="Arial"/>
            <w:sz w:val="22"/>
            <w:szCs w:val="22"/>
            <w:rPrChange w:id="1190" w:author="Kims" w:date="2019-09-08T15:16:00Z">
              <w:rPr/>
            </w:rPrChange>
          </w:rPr>
          <w:t xml:space="preserve">This includes showing up with all your gear, having practiced, and making sure your attitude is right. </w:t>
        </w:r>
      </w:ins>
      <w:ins w:id="1191" w:author="Kims" w:date="2019-09-08T15:16:00Z">
        <w:r w:rsidR="00FB4198">
          <w:rPr>
            <w:rFonts w:ascii="Arial" w:hAnsi="Arial" w:cs="Arial"/>
            <w:sz w:val="22"/>
            <w:szCs w:val="22"/>
          </w:rPr>
          <w:t xml:space="preserve"> </w:t>
        </w:r>
      </w:ins>
      <w:ins w:id="1192" w:author="Kims" w:date="2019-09-08T08:19:00Z">
        <w:r w:rsidRPr="00FB4198">
          <w:rPr>
            <w:rFonts w:ascii="Arial" w:hAnsi="Arial" w:cs="Arial"/>
            <w:sz w:val="22"/>
            <w:szCs w:val="22"/>
            <w:rPrChange w:id="1193" w:author="Kims" w:date="2019-09-08T15:16:00Z">
              <w:rPr/>
            </w:rPrChange>
          </w:rPr>
          <w:t xml:space="preserve">We can’t accomplish our goals unless every person is prepared to deliver. </w:t>
        </w:r>
      </w:ins>
      <w:ins w:id="1194" w:author="Kims" w:date="2019-09-08T15:16:00Z">
        <w:r w:rsidR="00FB4198">
          <w:rPr>
            <w:rFonts w:ascii="Arial" w:hAnsi="Arial" w:cs="Arial"/>
            <w:sz w:val="22"/>
            <w:szCs w:val="22"/>
          </w:rPr>
          <w:t xml:space="preserve"> </w:t>
        </w:r>
      </w:ins>
      <w:ins w:id="1195" w:author="Kims" w:date="2019-09-08T08:19:00Z">
        <w:r w:rsidRPr="00FB4198">
          <w:rPr>
            <w:rFonts w:ascii="Arial" w:hAnsi="Arial" w:cs="Arial"/>
            <w:sz w:val="22"/>
            <w:szCs w:val="22"/>
            <w:rPrChange w:id="1196" w:author="Kims" w:date="2019-09-08T15:16:00Z">
              <w:rPr/>
            </w:rPrChange>
          </w:rPr>
          <w:t xml:space="preserve">You should accept nothing less than your best possible efforts, which should be present in every rehearsal and performance. </w:t>
        </w:r>
      </w:ins>
    </w:p>
    <w:p w14:paraId="119970A2" w14:textId="27E94A7E" w:rsidR="00397F3C" w:rsidRPr="00FD12AF" w:rsidRDefault="00397F3C">
      <w:pPr>
        <w:pStyle w:val="ListParagraph"/>
        <w:numPr>
          <w:ilvl w:val="0"/>
          <w:numId w:val="9"/>
        </w:numPr>
        <w:rPr>
          <w:ins w:id="1197" w:author="Kims" w:date="2019-09-08T08:19:00Z"/>
          <w:rFonts w:ascii="Arial" w:hAnsi="Arial" w:cs="Arial"/>
          <w:sz w:val="22"/>
          <w:szCs w:val="22"/>
          <w:rPrChange w:id="1198" w:author="Kims" w:date="2019-09-08T15:16:00Z">
            <w:rPr>
              <w:ins w:id="1199" w:author="Kims" w:date="2019-09-08T08:19:00Z"/>
            </w:rPr>
          </w:rPrChange>
        </w:rPr>
        <w:pPrChange w:id="1200" w:author="Kims" w:date="2019-09-08T15:16:00Z">
          <w:pPr/>
        </w:pPrChange>
      </w:pPr>
      <w:ins w:id="1201" w:author="Kims" w:date="2019-09-08T08:19:00Z">
        <w:r w:rsidRPr="00AB0312">
          <w:rPr>
            <w:rFonts w:ascii="Arial" w:hAnsi="Arial" w:cs="Arial"/>
            <w:b/>
            <w:sz w:val="22"/>
            <w:szCs w:val="22"/>
            <w:rPrChange w:id="1202" w:author="Kims" w:date="2019-09-08T16:34:00Z">
              <w:rPr/>
            </w:rPrChange>
          </w:rPr>
          <w:t>Fighting Hate –</w:t>
        </w:r>
        <w:r w:rsidRPr="00FD12AF">
          <w:rPr>
            <w:rFonts w:ascii="Arial" w:hAnsi="Arial" w:cs="Arial"/>
            <w:sz w:val="22"/>
            <w:szCs w:val="22"/>
            <w:rPrChange w:id="1203" w:author="Kims" w:date="2019-09-08T15:16:00Z">
              <w:rPr/>
            </w:rPrChange>
          </w:rPr>
          <w:t xml:space="preserve"> Interactions between all members of the band must remain positive and professional. </w:t>
        </w:r>
      </w:ins>
      <w:ins w:id="1204" w:author="Kims" w:date="2019-09-08T15:16:00Z">
        <w:r w:rsidR="00FD12AF">
          <w:rPr>
            <w:rFonts w:ascii="Arial" w:hAnsi="Arial" w:cs="Arial"/>
            <w:sz w:val="22"/>
            <w:szCs w:val="22"/>
          </w:rPr>
          <w:t xml:space="preserve"> </w:t>
        </w:r>
      </w:ins>
      <w:ins w:id="1205" w:author="Kims" w:date="2019-09-08T08:19:00Z">
        <w:r w:rsidRPr="00FD12AF">
          <w:rPr>
            <w:rFonts w:ascii="Arial" w:hAnsi="Arial" w:cs="Arial"/>
            <w:sz w:val="22"/>
            <w:szCs w:val="22"/>
            <w:rPrChange w:id="1206" w:author="Kims" w:date="2019-09-08T15:16:00Z">
              <w:rPr/>
            </w:rPrChange>
          </w:rPr>
          <w:t xml:space="preserve">Working as a team can be challenging, and it requires tolerance, patience, and forgiveness. </w:t>
        </w:r>
      </w:ins>
      <w:ins w:id="1207" w:author="Kims" w:date="2019-09-08T15:16:00Z">
        <w:r w:rsidR="00FD12AF">
          <w:rPr>
            <w:rFonts w:ascii="Arial" w:hAnsi="Arial" w:cs="Arial"/>
            <w:sz w:val="22"/>
            <w:szCs w:val="22"/>
          </w:rPr>
          <w:t xml:space="preserve"> </w:t>
        </w:r>
      </w:ins>
      <w:ins w:id="1208" w:author="Kims" w:date="2019-09-08T08:19:00Z">
        <w:r w:rsidRPr="00FD12AF">
          <w:rPr>
            <w:rFonts w:ascii="Arial" w:hAnsi="Arial" w:cs="Arial"/>
            <w:sz w:val="22"/>
            <w:szCs w:val="22"/>
            <w:rPrChange w:id="1209" w:author="Kims" w:date="2019-09-08T15:16:00Z">
              <w:rPr/>
            </w:rPrChange>
          </w:rPr>
          <w:t xml:space="preserve">You don’t have to personally like everyone, but you must treat them with dignity and respect. </w:t>
        </w:r>
      </w:ins>
      <w:ins w:id="1210" w:author="Kims" w:date="2019-09-08T15:16:00Z">
        <w:r w:rsidR="00FD12AF">
          <w:rPr>
            <w:rFonts w:ascii="Arial" w:hAnsi="Arial" w:cs="Arial"/>
            <w:sz w:val="22"/>
            <w:szCs w:val="22"/>
          </w:rPr>
          <w:t xml:space="preserve"> </w:t>
        </w:r>
      </w:ins>
      <w:ins w:id="1211" w:author="Kims" w:date="2019-09-08T08:19:00Z">
        <w:r w:rsidRPr="00FD12AF">
          <w:rPr>
            <w:rFonts w:ascii="Arial" w:hAnsi="Arial" w:cs="Arial"/>
            <w:sz w:val="22"/>
            <w:szCs w:val="22"/>
            <w:rPrChange w:id="1212" w:author="Kims" w:date="2019-09-08T15:16:00Z">
              <w:rPr/>
            </w:rPrChange>
          </w:rPr>
          <w:t xml:space="preserve">Any instances of racist, </w:t>
        </w:r>
      </w:ins>
      <w:ins w:id="1213" w:author="Kims" w:date="2019-09-08T15:16:00Z">
        <w:r w:rsidR="00FD12AF" w:rsidRPr="00FD12AF">
          <w:rPr>
            <w:rFonts w:ascii="Arial" w:hAnsi="Arial" w:cs="Arial"/>
            <w:sz w:val="22"/>
            <w:szCs w:val="22"/>
          </w:rPr>
          <w:t>sexist</w:t>
        </w:r>
      </w:ins>
      <w:ins w:id="1214" w:author="Kims" w:date="2019-09-08T08:19:00Z">
        <w:r w:rsidRPr="00FD12AF">
          <w:rPr>
            <w:rFonts w:ascii="Arial" w:hAnsi="Arial" w:cs="Arial"/>
            <w:sz w:val="22"/>
            <w:szCs w:val="22"/>
            <w:rPrChange w:id="1215" w:author="Kims" w:date="2019-09-08T15:16:00Z">
              <w:rPr/>
            </w:rPrChange>
          </w:rPr>
          <w:t xml:space="preserve"> or other hurtful and hateful acts will not be tolerated. </w:t>
        </w:r>
      </w:ins>
      <w:ins w:id="1216" w:author="Kims" w:date="2019-09-08T15:16:00Z">
        <w:r w:rsidR="00FD12AF">
          <w:rPr>
            <w:rFonts w:ascii="Arial" w:hAnsi="Arial" w:cs="Arial"/>
            <w:sz w:val="22"/>
            <w:szCs w:val="22"/>
          </w:rPr>
          <w:t xml:space="preserve"> </w:t>
        </w:r>
      </w:ins>
      <w:ins w:id="1217" w:author="Kims" w:date="2019-09-08T08:19:00Z">
        <w:r w:rsidRPr="00FD12AF">
          <w:rPr>
            <w:rFonts w:ascii="Arial" w:hAnsi="Arial" w:cs="Arial"/>
            <w:sz w:val="22"/>
            <w:szCs w:val="22"/>
            <w:rPrChange w:id="1218" w:author="Kims" w:date="2019-09-08T15:16:00Z">
              <w:rPr/>
            </w:rPrChange>
          </w:rPr>
          <w:t xml:space="preserve">Additionally, it is extremely unprofessional and unacceptable for members of the group to speak negatively about someone in the ensemble behind their back. </w:t>
        </w:r>
      </w:ins>
    </w:p>
    <w:p w14:paraId="4682B7D0" w14:textId="77777777" w:rsidR="00397F3C" w:rsidRPr="00E96E2C" w:rsidRDefault="00397F3C" w:rsidP="00397F3C">
      <w:pPr>
        <w:rPr>
          <w:ins w:id="1219" w:author="Kims" w:date="2019-09-08T08:19:00Z"/>
          <w:rFonts w:ascii="Arial" w:hAnsi="Arial" w:cs="Arial"/>
          <w:sz w:val="22"/>
          <w:szCs w:val="22"/>
          <w:rPrChange w:id="1220" w:author="Kims" w:date="2019-09-08T14:47:00Z">
            <w:rPr>
              <w:ins w:id="1221" w:author="Kims" w:date="2019-09-08T08:19:00Z"/>
            </w:rPr>
          </w:rPrChange>
        </w:rPr>
      </w:pPr>
    </w:p>
    <w:p w14:paraId="3BDB7C92" w14:textId="77777777" w:rsidR="00FD12AF" w:rsidRDefault="00FD12AF" w:rsidP="00397F3C">
      <w:pPr>
        <w:rPr>
          <w:ins w:id="1222" w:author="Kims" w:date="2019-09-08T15:17:00Z"/>
          <w:rFonts w:ascii="Arial" w:hAnsi="Arial" w:cs="Arial"/>
          <w:sz w:val="22"/>
          <w:szCs w:val="22"/>
        </w:rPr>
      </w:pPr>
    </w:p>
    <w:p w14:paraId="6E46BABD" w14:textId="77777777" w:rsidR="00FD12AF" w:rsidRDefault="00FD12AF" w:rsidP="00397F3C">
      <w:pPr>
        <w:rPr>
          <w:ins w:id="1223" w:author="Kims" w:date="2019-09-08T16:31:00Z"/>
          <w:rFonts w:ascii="Arial" w:hAnsi="Arial" w:cs="Arial"/>
          <w:sz w:val="22"/>
          <w:szCs w:val="22"/>
        </w:rPr>
      </w:pPr>
    </w:p>
    <w:p w14:paraId="21337FE1" w14:textId="77777777" w:rsidR="00AB0312" w:rsidRDefault="00AB0312" w:rsidP="00397F3C">
      <w:pPr>
        <w:rPr>
          <w:ins w:id="1224" w:author="Kims" w:date="2019-09-08T15:17:00Z"/>
          <w:rFonts w:ascii="Arial" w:hAnsi="Arial" w:cs="Arial"/>
          <w:sz w:val="22"/>
          <w:szCs w:val="22"/>
        </w:rPr>
      </w:pPr>
    </w:p>
    <w:p w14:paraId="1FD292E9" w14:textId="77777777" w:rsidR="00397F3C" w:rsidRPr="00FD12AF" w:rsidRDefault="00397F3C" w:rsidP="00397F3C">
      <w:pPr>
        <w:rPr>
          <w:ins w:id="1225" w:author="Kims" w:date="2019-09-08T08:19:00Z"/>
          <w:rFonts w:ascii="Arial" w:hAnsi="Arial" w:cs="Arial"/>
          <w:b/>
          <w:sz w:val="22"/>
          <w:szCs w:val="22"/>
          <w:rPrChange w:id="1226" w:author="Kims" w:date="2019-09-08T15:17:00Z">
            <w:rPr>
              <w:ins w:id="1227" w:author="Kims" w:date="2019-09-08T08:19:00Z"/>
            </w:rPr>
          </w:rPrChange>
        </w:rPr>
      </w:pPr>
      <w:ins w:id="1228" w:author="Kims" w:date="2019-09-08T08:19:00Z">
        <w:r w:rsidRPr="00FD12AF">
          <w:rPr>
            <w:rFonts w:ascii="Arial" w:hAnsi="Arial" w:cs="Arial"/>
            <w:b/>
            <w:sz w:val="22"/>
            <w:szCs w:val="22"/>
            <w:rPrChange w:id="1229" w:author="Kims" w:date="2019-09-08T15:17:00Z">
              <w:rPr/>
            </w:rPrChange>
          </w:rPr>
          <w:lastRenderedPageBreak/>
          <w:t xml:space="preserve">CLASSROOM POLICIES AND PROCEDURES </w:t>
        </w:r>
      </w:ins>
    </w:p>
    <w:p w14:paraId="6C5AC125" w14:textId="0BE5CD18" w:rsidR="00397F3C" w:rsidRDefault="00397F3C" w:rsidP="00397F3C">
      <w:pPr>
        <w:rPr>
          <w:ins w:id="1230" w:author="Kims" w:date="2019-09-08T15:18:00Z"/>
          <w:rFonts w:ascii="Arial" w:hAnsi="Arial" w:cs="Arial"/>
          <w:sz w:val="22"/>
          <w:szCs w:val="22"/>
        </w:rPr>
      </w:pPr>
      <w:ins w:id="1231" w:author="Kims" w:date="2019-09-08T08:19:00Z">
        <w:r w:rsidRPr="00E96E2C">
          <w:rPr>
            <w:rFonts w:ascii="Arial" w:hAnsi="Arial" w:cs="Arial"/>
            <w:sz w:val="22"/>
            <w:szCs w:val="22"/>
            <w:rPrChange w:id="1232" w:author="Kims" w:date="2019-09-08T14:47:00Z">
              <w:rPr/>
            </w:rPrChange>
          </w:rPr>
          <w:t xml:space="preserve">Cell phone use is not permitted during rehearsal except for tuning and rehearsal purposes. Attendance will be taken at the start of class time, and rehearsal begins with tuning procedures/warm up activity 5 minutes after start time. </w:t>
        </w:r>
      </w:ins>
      <w:ins w:id="1233" w:author="Kims" w:date="2019-09-08T15:17:00Z">
        <w:r w:rsidR="008E1356">
          <w:rPr>
            <w:rFonts w:ascii="Arial" w:hAnsi="Arial" w:cs="Arial"/>
            <w:sz w:val="22"/>
            <w:szCs w:val="22"/>
          </w:rPr>
          <w:t xml:space="preserve"> </w:t>
        </w:r>
      </w:ins>
      <w:ins w:id="1234" w:author="Kims" w:date="2019-09-08T08:19:00Z">
        <w:r w:rsidRPr="00E96E2C">
          <w:rPr>
            <w:rFonts w:ascii="Arial" w:hAnsi="Arial" w:cs="Arial"/>
            <w:sz w:val="22"/>
            <w:szCs w:val="22"/>
            <w:rPrChange w:id="1235" w:author="Kims" w:date="2019-09-08T14:47:00Z">
              <w:rPr/>
            </w:rPrChange>
          </w:rPr>
          <w:t xml:space="preserve">Students regularly not in their seat and prepared for class with all required materials at the start time will experience a negative impact to their semester grade. </w:t>
        </w:r>
      </w:ins>
      <w:ins w:id="1236" w:author="Kims" w:date="2019-09-08T15:17:00Z">
        <w:r w:rsidR="008E1356">
          <w:rPr>
            <w:rFonts w:ascii="Arial" w:hAnsi="Arial" w:cs="Arial"/>
            <w:sz w:val="22"/>
            <w:szCs w:val="22"/>
          </w:rPr>
          <w:t xml:space="preserve"> </w:t>
        </w:r>
      </w:ins>
      <w:ins w:id="1237" w:author="Kims" w:date="2019-09-08T08:19:00Z">
        <w:r w:rsidRPr="00E96E2C">
          <w:rPr>
            <w:rFonts w:ascii="Arial" w:hAnsi="Arial" w:cs="Arial"/>
            <w:sz w:val="22"/>
            <w:szCs w:val="22"/>
            <w:rPrChange w:id="1238" w:author="Kims" w:date="2019-09-08T14:47:00Z">
              <w:rPr/>
            </w:rPrChange>
          </w:rPr>
          <w:t xml:space="preserve">We will work collaboratively to establish other classroom norms that allow us to achieve musical success at the highest level. </w:t>
        </w:r>
      </w:ins>
      <w:ins w:id="1239" w:author="Kims" w:date="2019-09-08T15:18:00Z">
        <w:r w:rsidR="008E1356">
          <w:rPr>
            <w:rFonts w:ascii="Arial" w:hAnsi="Arial" w:cs="Arial"/>
            <w:sz w:val="22"/>
            <w:szCs w:val="22"/>
          </w:rPr>
          <w:t xml:space="preserve"> </w:t>
        </w:r>
      </w:ins>
      <w:ins w:id="1240" w:author="Kims" w:date="2019-09-08T08:19:00Z">
        <w:r w:rsidRPr="00E96E2C">
          <w:rPr>
            <w:rFonts w:ascii="Arial" w:hAnsi="Arial" w:cs="Arial"/>
            <w:sz w:val="22"/>
            <w:szCs w:val="22"/>
            <w:rPrChange w:id="1241" w:author="Kims" w:date="2019-09-08T14:47:00Z">
              <w:rPr/>
            </w:rPrChange>
          </w:rPr>
          <w:t xml:space="preserve">Food and drink, except water, is not permitted in rehearsal. </w:t>
        </w:r>
      </w:ins>
    </w:p>
    <w:p w14:paraId="09F9DC0D" w14:textId="77777777" w:rsidR="008E1356" w:rsidRPr="00E96E2C" w:rsidRDefault="008E1356" w:rsidP="00397F3C">
      <w:pPr>
        <w:rPr>
          <w:ins w:id="1242" w:author="Kims" w:date="2019-09-08T08:19:00Z"/>
          <w:rFonts w:ascii="Arial" w:hAnsi="Arial" w:cs="Arial"/>
          <w:sz w:val="22"/>
          <w:szCs w:val="22"/>
          <w:rPrChange w:id="1243" w:author="Kims" w:date="2019-09-08T14:47:00Z">
            <w:rPr>
              <w:ins w:id="1244" w:author="Kims" w:date="2019-09-08T08:19:00Z"/>
            </w:rPr>
          </w:rPrChange>
        </w:rPr>
      </w:pPr>
    </w:p>
    <w:p w14:paraId="70B093BC" w14:textId="77777777" w:rsidR="00397F3C" w:rsidRPr="00E96E2C" w:rsidRDefault="00397F3C" w:rsidP="00397F3C">
      <w:pPr>
        <w:rPr>
          <w:ins w:id="1245" w:author="Kims" w:date="2019-09-08T08:19:00Z"/>
          <w:rFonts w:ascii="Arial" w:hAnsi="Arial" w:cs="Arial"/>
          <w:sz w:val="22"/>
          <w:szCs w:val="22"/>
          <w:rPrChange w:id="1246" w:author="Kims" w:date="2019-09-08T14:47:00Z">
            <w:rPr>
              <w:ins w:id="1247" w:author="Kims" w:date="2019-09-08T08:19:00Z"/>
            </w:rPr>
          </w:rPrChange>
        </w:rPr>
      </w:pPr>
    </w:p>
    <w:p w14:paraId="412097B2" w14:textId="77777777" w:rsidR="00397F3C" w:rsidRPr="008E1356" w:rsidRDefault="00397F3C" w:rsidP="00397F3C">
      <w:pPr>
        <w:rPr>
          <w:ins w:id="1248" w:author="Kims" w:date="2019-09-08T08:19:00Z"/>
          <w:rFonts w:ascii="Arial" w:hAnsi="Arial" w:cs="Arial"/>
          <w:b/>
          <w:sz w:val="22"/>
          <w:szCs w:val="22"/>
          <w:rPrChange w:id="1249" w:author="Kims" w:date="2019-09-08T15:18:00Z">
            <w:rPr>
              <w:ins w:id="1250" w:author="Kims" w:date="2019-09-08T08:19:00Z"/>
            </w:rPr>
          </w:rPrChange>
        </w:rPr>
      </w:pPr>
      <w:ins w:id="1251" w:author="Kims" w:date="2019-09-08T08:19:00Z">
        <w:r w:rsidRPr="008E1356">
          <w:rPr>
            <w:rFonts w:ascii="Arial" w:hAnsi="Arial" w:cs="Arial"/>
            <w:b/>
            <w:sz w:val="22"/>
            <w:szCs w:val="22"/>
            <w:rPrChange w:id="1252" w:author="Kims" w:date="2019-09-08T15:18:00Z">
              <w:rPr/>
            </w:rPrChange>
          </w:rPr>
          <w:t xml:space="preserve">CONCERT ATTIRE </w:t>
        </w:r>
      </w:ins>
    </w:p>
    <w:p w14:paraId="1A686002" w14:textId="77777777" w:rsidR="00397F3C" w:rsidRPr="00E96E2C" w:rsidRDefault="00397F3C" w:rsidP="00397F3C">
      <w:pPr>
        <w:rPr>
          <w:ins w:id="1253" w:author="Kims" w:date="2019-09-08T08:19:00Z"/>
          <w:rFonts w:ascii="Arial" w:hAnsi="Arial" w:cs="Arial"/>
          <w:sz w:val="22"/>
          <w:szCs w:val="22"/>
          <w:rPrChange w:id="1254" w:author="Kims" w:date="2019-09-08T14:48:00Z">
            <w:rPr>
              <w:ins w:id="1255" w:author="Kims" w:date="2019-09-08T08:19:00Z"/>
            </w:rPr>
          </w:rPrChange>
        </w:rPr>
      </w:pPr>
      <w:ins w:id="1256" w:author="Kims" w:date="2019-09-08T08:19:00Z">
        <w:r w:rsidRPr="00E96E2C">
          <w:rPr>
            <w:rFonts w:ascii="Arial" w:hAnsi="Arial" w:cs="Arial"/>
            <w:sz w:val="22"/>
            <w:szCs w:val="22"/>
            <w:rPrChange w:id="1257" w:author="Kims" w:date="2019-09-08T14:48:00Z">
              <w:rPr/>
            </w:rPrChange>
          </w:rPr>
          <w:t xml:space="preserve">All ensembles will adhere to a concert black dress code centered on uniformity and professional appearance. This includes wearing black clothing over the torso, legs, and feet. Unless otherwise specified by the directors, students are expected to wear the following attire at concerts, festivals and performances. Casual or athletic attire is not acceptable. </w:t>
        </w:r>
      </w:ins>
    </w:p>
    <w:p w14:paraId="3137E61F" w14:textId="77777777" w:rsidR="00397F3C" w:rsidRPr="00E96E2C" w:rsidRDefault="00397F3C" w:rsidP="00397F3C">
      <w:pPr>
        <w:rPr>
          <w:ins w:id="1258" w:author="Kims" w:date="2019-09-08T08:19:00Z"/>
          <w:rFonts w:ascii="Arial" w:hAnsi="Arial" w:cs="Arial"/>
          <w:sz w:val="22"/>
          <w:szCs w:val="22"/>
          <w:rPrChange w:id="1259" w:author="Kims" w:date="2019-09-08T14:48:00Z">
            <w:rPr>
              <w:ins w:id="1260" w:author="Kims" w:date="2019-09-08T08:19:00Z"/>
            </w:rPr>
          </w:rPrChange>
        </w:rPr>
      </w:pPr>
    </w:p>
    <w:p w14:paraId="48841258" w14:textId="77777777" w:rsidR="00397F3C" w:rsidRPr="008E1356" w:rsidRDefault="00397F3C" w:rsidP="00397F3C">
      <w:pPr>
        <w:rPr>
          <w:ins w:id="1261" w:author="Kims" w:date="2019-09-08T08:19:00Z"/>
          <w:rFonts w:ascii="Arial" w:hAnsi="Arial" w:cs="Arial"/>
          <w:b/>
          <w:sz w:val="22"/>
          <w:szCs w:val="22"/>
          <w:rPrChange w:id="1262" w:author="Kims" w:date="2019-09-08T15:18:00Z">
            <w:rPr>
              <w:ins w:id="1263" w:author="Kims" w:date="2019-09-08T08:19:00Z"/>
            </w:rPr>
          </w:rPrChange>
        </w:rPr>
      </w:pPr>
      <w:ins w:id="1264" w:author="Kims" w:date="2019-09-08T08:19:00Z">
        <w:r w:rsidRPr="008E1356">
          <w:rPr>
            <w:rFonts w:ascii="Arial" w:hAnsi="Arial" w:cs="Arial"/>
            <w:b/>
            <w:sz w:val="22"/>
            <w:szCs w:val="22"/>
            <w:rPrChange w:id="1265" w:author="Kims" w:date="2019-09-08T15:18:00Z">
              <w:rPr/>
            </w:rPrChange>
          </w:rPr>
          <w:t xml:space="preserve">Jazz Ensembles II and III </w:t>
        </w:r>
      </w:ins>
    </w:p>
    <w:p w14:paraId="0DC0A711" w14:textId="77777777" w:rsidR="00397F3C" w:rsidRPr="00AB0312" w:rsidRDefault="00397F3C" w:rsidP="00397F3C">
      <w:pPr>
        <w:rPr>
          <w:ins w:id="1266" w:author="Kims" w:date="2019-09-08T08:19:00Z"/>
          <w:rFonts w:ascii="Arial" w:hAnsi="Arial" w:cs="Arial"/>
          <w:sz w:val="22"/>
          <w:szCs w:val="22"/>
          <w:u w:val="single"/>
          <w:rPrChange w:id="1267" w:author="Kims" w:date="2019-09-08T16:34:00Z">
            <w:rPr>
              <w:ins w:id="1268" w:author="Kims" w:date="2019-09-08T08:19:00Z"/>
            </w:rPr>
          </w:rPrChange>
        </w:rPr>
      </w:pPr>
      <w:ins w:id="1269" w:author="Kims" w:date="2019-09-08T08:19:00Z">
        <w:r w:rsidRPr="00AB0312">
          <w:rPr>
            <w:rFonts w:ascii="Arial" w:hAnsi="Arial" w:cs="Arial"/>
            <w:sz w:val="22"/>
            <w:szCs w:val="22"/>
            <w:u w:val="single"/>
            <w:rPrChange w:id="1270" w:author="Kims" w:date="2019-09-08T16:34:00Z">
              <w:rPr/>
            </w:rPrChange>
          </w:rPr>
          <w:t xml:space="preserve">All students: </w:t>
        </w:r>
      </w:ins>
    </w:p>
    <w:p w14:paraId="32D5FCA3" w14:textId="77777777" w:rsidR="00397F3C" w:rsidRPr="00E96E2C" w:rsidRDefault="00397F3C" w:rsidP="00397F3C">
      <w:pPr>
        <w:rPr>
          <w:ins w:id="1271" w:author="Kims" w:date="2019-09-08T08:19:00Z"/>
          <w:rFonts w:ascii="Arial" w:hAnsi="Arial" w:cs="Arial"/>
          <w:sz w:val="22"/>
          <w:szCs w:val="22"/>
          <w:rPrChange w:id="1272" w:author="Kims" w:date="2019-09-08T14:48:00Z">
            <w:rPr>
              <w:ins w:id="1273" w:author="Kims" w:date="2019-09-08T08:19:00Z"/>
            </w:rPr>
          </w:rPrChange>
        </w:rPr>
      </w:pPr>
      <w:ins w:id="1274" w:author="Kims" w:date="2019-09-08T08:19:00Z">
        <w:r w:rsidRPr="00E96E2C">
          <w:rPr>
            <w:rFonts w:ascii="Arial" w:hAnsi="Arial" w:cs="Arial"/>
            <w:sz w:val="22"/>
            <w:szCs w:val="22"/>
            <w:rPrChange w:id="1275" w:author="Kims" w:date="2019-09-08T14:48:00Z">
              <w:rPr/>
            </w:rPrChange>
          </w:rPr>
          <w:t xml:space="preserve">Black dress slacks or black skirt/dress, black dress shirt/blouse, black dress shoes and long black socks (when applicable). Black tights are required for skirts or dresses that do not fall at or below knee. Black suit jacket is optional. Students may wear a purple tie, bow tie, scarf, or other flare if it is tasteful and appropriate. </w:t>
        </w:r>
      </w:ins>
    </w:p>
    <w:p w14:paraId="5649BB4D" w14:textId="77777777" w:rsidR="00397F3C" w:rsidRPr="00E96E2C" w:rsidRDefault="00397F3C" w:rsidP="00397F3C">
      <w:pPr>
        <w:rPr>
          <w:ins w:id="1276" w:author="Kims" w:date="2019-09-08T08:19:00Z"/>
          <w:rFonts w:ascii="Arial" w:hAnsi="Arial" w:cs="Arial"/>
          <w:sz w:val="22"/>
          <w:szCs w:val="22"/>
          <w:rPrChange w:id="1277" w:author="Kims" w:date="2019-09-08T14:48:00Z">
            <w:rPr>
              <w:ins w:id="1278" w:author="Kims" w:date="2019-09-08T08:19:00Z"/>
            </w:rPr>
          </w:rPrChange>
        </w:rPr>
      </w:pPr>
    </w:p>
    <w:p w14:paraId="65A35AC1" w14:textId="77777777" w:rsidR="00397F3C" w:rsidRPr="008E1356" w:rsidRDefault="00397F3C" w:rsidP="00397F3C">
      <w:pPr>
        <w:rPr>
          <w:ins w:id="1279" w:author="Kims" w:date="2019-09-08T08:19:00Z"/>
          <w:rFonts w:ascii="Arial" w:hAnsi="Arial" w:cs="Arial"/>
          <w:b/>
          <w:sz w:val="22"/>
          <w:szCs w:val="22"/>
          <w:rPrChange w:id="1280" w:author="Kims" w:date="2019-09-08T15:18:00Z">
            <w:rPr>
              <w:ins w:id="1281" w:author="Kims" w:date="2019-09-08T08:19:00Z"/>
            </w:rPr>
          </w:rPrChange>
        </w:rPr>
      </w:pPr>
      <w:ins w:id="1282" w:author="Kims" w:date="2019-09-08T08:19:00Z">
        <w:r w:rsidRPr="008E1356">
          <w:rPr>
            <w:rFonts w:ascii="Arial" w:hAnsi="Arial" w:cs="Arial"/>
            <w:b/>
            <w:sz w:val="22"/>
            <w:szCs w:val="22"/>
            <w:rPrChange w:id="1283" w:author="Kims" w:date="2019-09-08T15:18:00Z">
              <w:rPr/>
            </w:rPrChange>
          </w:rPr>
          <w:t xml:space="preserve">Jazz Ensemble I: </w:t>
        </w:r>
      </w:ins>
    </w:p>
    <w:p w14:paraId="46DD7987" w14:textId="77777777" w:rsidR="00397F3C" w:rsidRPr="00AB0312" w:rsidRDefault="00397F3C" w:rsidP="00397F3C">
      <w:pPr>
        <w:rPr>
          <w:ins w:id="1284" w:author="Kims" w:date="2019-09-08T08:19:00Z"/>
          <w:rFonts w:ascii="Arial" w:hAnsi="Arial" w:cs="Arial"/>
          <w:sz w:val="22"/>
          <w:szCs w:val="22"/>
          <w:u w:val="single"/>
          <w:rPrChange w:id="1285" w:author="Kims" w:date="2019-09-08T16:34:00Z">
            <w:rPr>
              <w:ins w:id="1286" w:author="Kims" w:date="2019-09-08T08:19:00Z"/>
            </w:rPr>
          </w:rPrChange>
        </w:rPr>
      </w:pPr>
      <w:ins w:id="1287" w:author="Kims" w:date="2019-09-08T08:19:00Z">
        <w:r w:rsidRPr="00AB0312">
          <w:rPr>
            <w:rFonts w:ascii="Arial" w:hAnsi="Arial" w:cs="Arial"/>
            <w:sz w:val="22"/>
            <w:szCs w:val="22"/>
            <w:u w:val="single"/>
            <w:rPrChange w:id="1288" w:author="Kims" w:date="2019-09-08T16:34:00Z">
              <w:rPr/>
            </w:rPrChange>
          </w:rPr>
          <w:t xml:space="preserve">Students that identify as Male: </w:t>
        </w:r>
      </w:ins>
    </w:p>
    <w:p w14:paraId="398BFA99" w14:textId="0422D93E" w:rsidR="00397F3C" w:rsidRPr="00E96E2C" w:rsidRDefault="00397F3C" w:rsidP="00397F3C">
      <w:pPr>
        <w:rPr>
          <w:ins w:id="1289" w:author="Kims" w:date="2019-09-08T08:19:00Z"/>
          <w:rFonts w:ascii="Arial" w:hAnsi="Arial" w:cs="Arial"/>
          <w:sz w:val="22"/>
          <w:szCs w:val="22"/>
          <w:rPrChange w:id="1290" w:author="Kims" w:date="2019-09-08T14:48:00Z">
            <w:rPr>
              <w:ins w:id="1291" w:author="Kims" w:date="2019-09-08T08:19:00Z"/>
            </w:rPr>
          </w:rPrChange>
        </w:rPr>
      </w:pPr>
      <w:ins w:id="1292" w:author="Kims" w:date="2019-09-08T08:19:00Z">
        <w:r w:rsidRPr="00E96E2C">
          <w:rPr>
            <w:rFonts w:ascii="Arial" w:hAnsi="Arial" w:cs="Arial"/>
            <w:sz w:val="22"/>
            <w:szCs w:val="22"/>
            <w:rPrChange w:id="1293" w:author="Kims" w:date="2019-09-08T14:48:00Z">
              <w:rPr/>
            </w:rPrChange>
          </w:rPr>
          <w:t xml:space="preserve">Fitted tuxedo, banded collar black dress shirt (provided by </w:t>
        </w:r>
      </w:ins>
      <w:ins w:id="1294" w:author="Kims" w:date="2019-09-08T15:18:00Z">
        <w:r w:rsidR="008E1356">
          <w:rPr>
            <w:rFonts w:ascii="Arial" w:hAnsi="Arial" w:cs="Arial"/>
            <w:sz w:val="22"/>
            <w:szCs w:val="22"/>
          </w:rPr>
          <w:t xml:space="preserve">the </w:t>
        </w:r>
      </w:ins>
      <w:ins w:id="1295" w:author="Kims" w:date="2019-09-08T08:19:00Z">
        <w:r w:rsidRPr="00E96E2C">
          <w:rPr>
            <w:rFonts w:ascii="Arial" w:hAnsi="Arial" w:cs="Arial"/>
            <w:sz w:val="22"/>
            <w:szCs w:val="22"/>
            <w:rPrChange w:id="1296" w:author="Kims" w:date="2019-09-08T14:48:00Z">
              <w:rPr/>
            </w:rPrChange>
          </w:rPr>
          <w:t xml:space="preserve">GJF), black dress shoes w/long black socks. </w:t>
        </w:r>
      </w:ins>
      <w:ins w:id="1297" w:author="Kims" w:date="2019-09-08T15:18:00Z">
        <w:r w:rsidR="008E1356">
          <w:rPr>
            <w:rFonts w:ascii="Arial" w:hAnsi="Arial" w:cs="Arial"/>
            <w:sz w:val="22"/>
            <w:szCs w:val="22"/>
          </w:rPr>
          <w:t xml:space="preserve"> </w:t>
        </w:r>
      </w:ins>
      <w:ins w:id="1298" w:author="Kims" w:date="2019-09-08T08:19:00Z">
        <w:r w:rsidRPr="00E96E2C">
          <w:rPr>
            <w:rFonts w:ascii="Arial" w:hAnsi="Arial" w:cs="Arial"/>
            <w:sz w:val="22"/>
            <w:szCs w:val="22"/>
            <w:rPrChange w:id="1299" w:author="Kims" w:date="2019-09-08T14:48:00Z">
              <w:rPr/>
            </w:rPrChange>
          </w:rPr>
          <w:t xml:space="preserve">Students will be fitted for tuxedos at the beginning of the school year. </w:t>
        </w:r>
      </w:ins>
      <w:ins w:id="1300" w:author="Kims" w:date="2019-09-08T15:18:00Z">
        <w:r w:rsidR="008E1356">
          <w:rPr>
            <w:rFonts w:ascii="Arial" w:hAnsi="Arial" w:cs="Arial"/>
            <w:sz w:val="22"/>
            <w:szCs w:val="22"/>
          </w:rPr>
          <w:t xml:space="preserve"> </w:t>
        </w:r>
      </w:ins>
      <w:ins w:id="1301" w:author="Kims" w:date="2019-09-08T08:19:00Z">
        <w:r w:rsidRPr="00E96E2C">
          <w:rPr>
            <w:rFonts w:ascii="Arial" w:hAnsi="Arial" w:cs="Arial"/>
            <w:sz w:val="22"/>
            <w:szCs w:val="22"/>
            <w:rPrChange w:id="1302" w:author="Kims" w:date="2019-09-08T14:48:00Z">
              <w:rPr/>
            </w:rPrChange>
          </w:rPr>
          <w:t>The cost of the tuxedo jacket and pants is approximately $</w:t>
        </w:r>
      </w:ins>
      <w:ins w:id="1303" w:author="Kims" w:date="2019-09-08T15:19:00Z">
        <w:r w:rsidR="008E1356">
          <w:rPr>
            <w:rFonts w:ascii="Arial" w:hAnsi="Arial" w:cs="Arial"/>
            <w:sz w:val="22"/>
            <w:szCs w:val="22"/>
          </w:rPr>
          <w:t>150.</w:t>
        </w:r>
      </w:ins>
    </w:p>
    <w:p w14:paraId="4A198F28" w14:textId="77777777" w:rsidR="00397F3C" w:rsidRPr="00AB0312" w:rsidRDefault="00397F3C" w:rsidP="00397F3C">
      <w:pPr>
        <w:rPr>
          <w:ins w:id="1304" w:author="Kims" w:date="2019-09-08T08:19:00Z"/>
          <w:rFonts w:ascii="Arial" w:hAnsi="Arial" w:cs="Arial"/>
          <w:sz w:val="22"/>
          <w:szCs w:val="22"/>
          <w:u w:val="single"/>
          <w:rPrChange w:id="1305" w:author="Kims" w:date="2019-09-08T16:34:00Z">
            <w:rPr>
              <w:ins w:id="1306" w:author="Kims" w:date="2019-09-08T08:19:00Z"/>
            </w:rPr>
          </w:rPrChange>
        </w:rPr>
      </w:pPr>
    </w:p>
    <w:p w14:paraId="5195C7A0" w14:textId="77777777" w:rsidR="00397F3C" w:rsidRPr="00AB0312" w:rsidRDefault="00397F3C" w:rsidP="00397F3C">
      <w:pPr>
        <w:rPr>
          <w:ins w:id="1307" w:author="Kims" w:date="2019-09-08T08:19:00Z"/>
          <w:rFonts w:ascii="Arial" w:hAnsi="Arial" w:cs="Arial"/>
          <w:sz w:val="22"/>
          <w:szCs w:val="22"/>
          <w:u w:val="single"/>
          <w:rPrChange w:id="1308" w:author="Kims" w:date="2019-09-08T16:34:00Z">
            <w:rPr>
              <w:ins w:id="1309" w:author="Kims" w:date="2019-09-08T08:19:00Z"/>
            </w:rPr>
          </w:rPrChange>
        </w:rPr>
      </w:pPr>
      <w:ins w:id="1310" w:author="Kims" w:date="2019-09-08T08:19:00Z">
        <w:r w:rsidRPr="00AB0312">
          <w:rPr>
            <w:rFonts w:ascii="Arial" w:hAnsi="Arial" w:cs="Arial"/>
            <w:sz w:val="22"/>
            <w:szCs w:val="22"/>
            <w:u w:val="single"/>
            <w:rPrChange w:id="1311" w:author="Kims" w:date="2019-09-08T16:34:00Z">
              <w:rPr/>
            </w:rPrChange>
          </w:rPr>
          <w:t xml:space="preserve">Students that identify as Female: </w:t>
        </w:r>
      </w:ins>
    </w:p>
    <w:p w14:paraId="7A1813A6" w14:textId="77777777" w:rsidR="00397F3C" w:rsidRPr="00E96E2C" w:rsidRDefault="00397F3C" w:rsidP="00397F3C">
      <w:pPr>
        <w:rPr>
          <w:ins w:id="1312" w:author="Kims" w:date="2019-09-08T08:19:00Z"/>
          <w:rFonts w:ascii="Arial" w:hAnsi="Arial" w:cs="Arial"/>
          <w:sz w:val="22"/>
          <w:szCs w:val="22"/>
          <w:rPrChange w:id="1313" w:author="Kims" w:date="2019-09-08T14:48:00Z">
            <w:rPr>
              <w:ins w:id="1314" w:author="Kims" w:date="2019-09-08T08:19:00Z"/>
            </w:rPr>
          </w:rPrChange>
        </w:rPr>
      </w:pPr>
      <w:ins w:id="1315" w:author="Kims" w:date="2019-09-08T08:19:00Z">
        <w:r w:rsidRPr="00E96E2C">
          <w:rPr>
            <w:rFonts w:ascii="Arial" w:hAnsi="Arial" w:cs="Arial"/>
            <w:sz w:val="22"/>
            <w:szCs w:val="22"/>
            <w:rPrChange w:id="1316" w:author="Kims" w:date="2019-09-08T14:48:00Z">
              <w:rPr/>
            </w:rPrChange>
          </w:rPr>
          <w:t xml:space="preserve">Black dress slacks or black skirt/dress, black dress shirt or blouse, black dress shoes. Black tights are required for skirts or dresses that do not fall at or below the knee. Black suit jacket is optional. </w:t>
        </w:r>
      </w:ins>
    </w:p>
    <w:p w14:paraId="08B6AEEF" w14:textId="77777777" w:rsidR="00397F3C" w:rsidRPr="00AB0312" w:rsidRDefault="00397F3C" w:rsidP="00397F3C">
      <w:pPr>
        <w:rPr>
          <w:ins w:id="1317" w:author="Kims" w:date="2019-09-08T08:19:00Z"/>
          <w:rFonts w:ascii="Arial" w:hAnsi="Arial" w:cs="Arial"/>
          <w:sz w:val="22"/>
          <w:szCs w:val="22"/>
          <w:rPrChange w:id="1318" w:author="Kims" w:date="2019-09-08T16:34:00Z">
            <w:rPr>
              <w:ins w:id="1319" w:author="Kims" w:date="2019-09-08T08:19:00Z"/>
            </w:rPr>
          </w:rPrChange>
        </w:rPr>
      </w:pPr>
    </w:p>
    <w:p w14:paraId="6361C264" w14:textId="77777777" w:rsidR="00397F3C" w:rsidRPr="00AB0312" w:rsidRDefault="00397F3C" w:rsidP="00397F3C">
      <w:pPr>
        <w:rPr>
          <w:ins w:id="1320" w:author="Kims" w:date="2019-09-08T08:19:00Z"/>
          <w:rFonts w:ascii="Arial" w:hAnsi="Arial" w:cs="Arial"/>
          <w:sz w:val="22"/>
          <w:szCs w:val="22"/>
          <w:u w:val="single"/>
          <w:rPrChange w:id="1321" w:author="Kims" w:date="2019-09-08T16:34:00Z">
            <w:rPr>
              <w:ins w:id="1322" w:author="Kims" w:date="2019-09-08T08:19:00Z"/>
            </w:rPr>
          </w:rPrChange>
        </w:rPr>
      </w:pPr>
      <w:ins w:id="1323" w:author="Kims" w:date="2019-09-08T08:19:00Z">
        <w:r w:rsidRPr="00AB0312">
          <w:rPr>
            <w:rFonts w:ascii="Arial" w:hAnsi="Arial" w:cs="Arial"/>
            <w:sz w:val="22"/>
            <w:szCs w:val="22"/>
            <w:u w:val="single"/>
            <w:rPrChange w:id="1324" w:author="Kims" w:date="2019-09-08T16:34:00Z">
              <w:rPr/>
            </w:rPrChange>
          </w:rPr>
          <w:t xml:space="preserve">Students that identify as Non-Binary: </w:t>
        </w:r>
      </w:ins>
    </w:p>
    <w:p w14:paraId="0068BD93" w14:textId="386B5FAE" w:rsidR="00AD6082" w:rsidRPr="00E96E2C" w:rsidDel="00397F3C" w:rsidRDefault="00397F3C" w:rsidP="00397F3C">
      <w:pPr>
        <w:rPr>
          <w:del w:id="1325" w:author="Kims" w:date="2019-09-08T08:19:00Z"/>
          <w:rFonts w:ascii="Arial" w:hAnsi="Arial" w:cs="Arial"/>
          <w:sz w:val="22"/>
          <w:szCs w:val="22"/>
          <w:rPrChange w:id="1326" w:author="Kims" w:date="2019-09-08T14:48:00Z">
            <w:rPr>
              <w:del w:id="1327" w:author="Kims" w:date="2019-09-08T08:19:00Z"/>
            </w:rPr>
          </w:rPrChange>
        </w:rPr>
      </w:pPr>
      <w:ins w:id="1328" w:author="Kims" w:date="2019-09-08T08:19:00Z">
        <w:r w:rsidRPr="00E96E2C">
          <w:rPr>
            <w:rFonts w:ascii="Arial" w:hAnsi="Arial" w:cs="Arial"/>
            <w:sz w:val="22"/>
            <w:szCs w:val="22"/>
            <w:rPrChange w:id="1329" w:author="Kims" w:date="2019-09-08T14:48:00Z">
              <w:rPr/>
            </w:rPrChange>
          </w:rPr>
          <w:t>May select either option above and/or discuss other options with their teacher.</w:t>
        </w:r>
      </w:ins>
    </w:p>
    <w:p w14:paraId="3C172E21" w14:textId="4725A428" w:rsidR="00EF3E3F" w:rsidRPr="00E96E2C" w:rsidDel="00397F3C" w:rsidRDefault="009139B2" w:rsidP="00AD6082">
      <w:pPr>
        <w:rPr>
          <w:del w:id="1330" w:author="Kims" w:date="2019-09-08T08:19:00Z"/>
          <w:rFonts w:ascii="Arial" w:hAnsi="Arial" w:cs="Arial"/>
          <w:sz w:val="22"/>
          <w:szCs w:val="22"/>
          <w:rPrChange w:id="1331" w:author="Kims" w:date="2019-09-08T14:48:00Z">
            <w:rPr>
              <w:del w:id="1332" w:author="Kims" w:date="2019-09-08T08:19:00Z"/>
            </w:rPr>
          </w:rPrChange>
        </w:rPr>
      </w:pPr>
      <w:del w:id="1333" w:author="Kims" w:date="2019-09-08T08:19:00Z">
        <w:r w:rsidRPr="00E96E2C" w:rsidDel="00397F3C">
          <w:rPr>
            <w:rFonts w:ascii="Arial" w:eastAsia="Arial" w:hAnsi="Arial" w:cs="Arial"/>
            <w:b/>
            <w:sz w:val="22"/>
            <w:szCs w:val="22"/>
            <w:rPrChange w:id="1334" w:author="Kims" w:date="2019-09-08T14:48:00Z">
              <w:rPr>
                <w:rFonts w:ascii="Arial" w:eastAsia="Arial" w:hAnsi="Arial" w:cs="Arial"/>
                <w:b/>
                <w:sz w:val="26"/>
                <w:szCs w:val="26"/>
              </w:rPr>
            </w:rPrChange>
          </w:rPr>
          <w:delText>JAZZ CURRICULUM</w:delText>
        </w:r>
        <w:r w:rsidR="00B778C7" w:rsidRPr="00E96E2C" w:rsidDel="00397F3C">
          <w:rPr>
            <w:rFonts w:ascii="Arial" w:eastAsia="Arial" w:hAnsi="Arial" w:cs="Arial"/>
            <w:b/>
            <w:sz w:val="22"/>
            <w:szCs w:val="22"/>
            <w:rPrChange w:id="1335" w:author="Kims" w:date="2019-09-08T14:48:00Z">
              <w:rPr>
                <w:rFonts w:ascii="Arial" w:eastAsia="Arial" w:hAnsi="Arial" w:cs="Arial"/>
                <w:b/>
                <w:sz w:val="26"/>
                <w:szCs w:val="26"/>
              </w:rPr>
            </w:rPrChange>
          </w:rPr>
          <w:delText xml:space="preserve"> – </w:delText>
        </w:r>
        <w:r w:rsidR="00B778C7" w:rsidRPr="00E96E2C" w:rsidDel="00397F3C">
          <w:rPr>
            <w:rFonts w:ascii="Arial" w:eastAsia="Arial" w:hAnsi="Arial" w:cs="Arial"/>
            <w:b/>
            <w:sz w:val="22"/>
            <w:szCs w:val="22"/>
            <w:highlight w:val="yellow"/>
            <w:rPrChange w:id="1336" w:author="Kims" w:date="2019-09-08T14:48:00Z">
              <w:rPr>
                <w:rFonts w:ascii="Arial" w:eastAsia="Arial" w:hAnsi="Arial" w:cs="Arial"/>
                <w:b/>
                <w:sz w:val="26"/>
                <w:szCs w:val="26"/>
                <w:highlight w:val="yellow"/>
              </w:rPr>
            </w:rPrChange>
          </w:rPr>
          <w:delText>Mr. Sessink</w:delText>
        </w:r>
      </w:del>
    </w:p>
    <w:p w14:paraId="20439BF7" w14:textId="0A1768C7" w:rsidR="00B95AF5" w:rsidRPr="00E96E2C" w:rsidDel="00397F3C" w:rsidRDefault="00B95AF5">
      <w:pPr>
        <w:pStyle w:val="Normal1"/>
        <w:contextualSpacing w:val="0"/>
        <w:rPr>
          <w:del w:id="1337" w:author="Kims" w:date="2019-09-08T08:19:00Z"/>
          <w:rFonts w:ascii="Arial" w:hAnsi="Arial" w:cs="Arial"/>
          <w:sz w:val="22"/>
          <w:szCs w:val="22"/>
          <w:rPrChange w:id="1338" w:author="Kims" w:date="2019-09-08T14:48:00Z">
            <w:rPr>
              <w:del w:id="1339" w:author="Kims" w:date="2019-09-08T08:19:00Z"/>
            </w:rPr>
          </w:rPrChange>
        </w:rPr>
      </w:pPr>
    </w:p>
    <w:p w14:paraId="18B9F11C" w14:textId="77777777" w:rsidR="00AD6082" w:rsidRPr="00E96E2C" w:rsidRDefault="00AD6082" w:rsidP="00AD6082">
      <w:pPr>
        <w:rPr>
          <w:rFonts w:ascii="Arial" w:hAnsi="Arial" w:cs="Arial"/>
          <w:sz w:val="22"/>
          <w:szCs w:val="22"/>
          <w:rPrChange w:id="1340" w:author="Kims" w:date="2019-09-08T14:48:00Z">
            <w:rPr/>
          </w:rPrChange>
        </w:rPr>
      </w:pPr>
    </w:p>
    <w:p w14:paraId="13B0C3C4" w14:textId="77777777" w:rsidR="00B778C7" w:rsidRPr="00E96E2C" w:rsidRDefault="00B778C7" w:rsidP="00AD6082">
      <w:pPr>
        <w:rPr>
          <w:rFonts w:ascii="Arial" w:hAnsi="Arial" w:cs="Arial"/>
          <w:sz w:val="22"/>
          <w:szCs w:val="22"/>
          <w:rPrChange w:id="1341" w:author="Kims" w:date="2019-09-08T14:48:00Z">
            <w:rPr/>
          </w:rPrChange>
        </w:rPr>
      </w:pPr>
    </w:p>
    <w:p w14:paraId="7F52EA20" w14:textId="77777777" w:rsidR="00B778C7" w:rsidRPr="00E96E2C" w:rsidRDefault="00B778C7" w:rsidP="00AD6082">
      <w:pPr>
        <w:rPr>
          <w:rFonts w:ascii="Arial" w:hAnsi="Arial" w:cs="Arial"/>
          <w:sz w:val="22"/>
          <w:szCs w:val="22"/>
          <w:rPrChange w:id="1342" w:author="Kims" w:date="2019-09-08T14:48:00Z">
            <w:rPr/>
          </w:rPrChange>
        </w:rPr>
      </w:pPr>
    </w:p>
    <w:p w14:paraId="2AECC91C" w14:textId="77777777" w:rsidR="00B778C7" w:rsidRPr="00E96E2C" w:rsidRDefault="00B778C7" w:rsidP="00AD6082">
      <w:pPr>
        <w:rPr>
          <w:rFonts w:ascii="Arial" w:hAnsi="Arial" w:cs="Arial"/>
          <w:sz w:val="22"/>
          <w:szCs w:val="22"/>
          <w:rPrChange w:id="1343" w:author="Kims" w:date="2019-09-08T14:48:00Z">
            <w:rPr/>
          </w:rPrChange>
        </w:rPr>
      </w:pPr>
    </w:p>
    <w:p w14:paraId="58EBF7D5" w14:textId="77777777" w:rsidR="00B778C7" w:rsidRPr="00E96E2C" w:rsidRDefault="00B778C7" w:rsidP="00AD6082">
      <w:pPr>
        <w:rPr>
          <w:rFonts w:ascii="Arial" w:hAnsi="Arial" w:cs="Arial"/>
          <w:sz w:val="22"/>
          <w:szCs w:val="22"/>
          <w:rPrChange w:id="1344" w:author="Kims" w:date="2019-09-08T14:48:00Z">
            <w:rPr/>
          </w:rPrChange>
        </w:rPr>
      </w:pPr>
    </w:p>
    <w:p w14:paraId="6F8F9D36" w14:textId="77777777" w:rsidR="00B778C7" w:rsidRDefault="00B778C7" w:rsidP="00AD6082"/>
    <w:p w14:paraId="4998A7BC" w14:textId="77777777" w:rsidR="00B778C7" w:rsidRDefault="00B778C7" w:rsidP="00AD6082">
      <w:pPr>
        <w:rPr>
          <w:rFonts w:ascii="Arial" w:eastAsia="Arial" w:hAnsi="Arial" w:cs="Arial"/>
          <w:b/>
          <w:sz w:val="22"/>
          <w:szCs w:val="22"/>
        </w:rPr>
      </w:pPr>
    </w:p>
    <w:p w14:paraId="0067B111" w14:textId="77777777" w:rsidR="00B778C7" w:rsidRDefault="00B778C7" w:rsidP="00AD6082">
      <w:pPr>
        <w:rPr>
          <w:rFonts w:ascii="Arial" w:eastAsia="Arial" w:hAnsi="Arial" w:cs="Arial"/>
          <w:b/>
          <w:sz w:val="22"/>
          <w:szCs w:val="22"/>
        </w:rPr>
      </w:pPr>
    </w:p>
    <w:p w14:paraId="25007D85" w14:textId="77777777" w:rsidR="00B778C7" w:rsidRDefault="00B778C7" w:rsidP="00AD6082">
      <w:pPr>
        <w:rPr>
          <w:rFonts w:ascii="Arial" w:eastAsia="Arial" w:hAnsi="Arial" w:cs="Arial"/>
          <w:b/>
          <w:sz w:val="22"/>
          <w:szCs w:val="22"/>
        </w:rPr>
      </w:pPr>
    </w:p>
    <w:p w14:paraId="1EDC0E78" w14:textId="77777777" w:rsidR="00B778C7" w:rsidRDefault="00B778C7" w:rsidP="00AD6082">
      <w:pPr>
        <w:rPr>
          <w:rFonts w:ascii="Arial" w:eastAsia="Arial" w:hAnsi="Arial" w:cs="Arial"/>
          <w:b/>
          <w:sz w:val="22"/>
          <w:szCs w:val="22"/>
        </w:rPr>
      </w:pPr>
    </w:p>
    <w:p w14:paraId="7B23C777" w14:textId="77777777" w:rsidR="00B778C7" w:rsidRDefault="00B778C7" w:rsidP="00AD6082">
      <w:pPr>
        <w:rPr>
          <w:rFonts w:ascii="Arial" w:eastAsia="Arial" w:hAnsi="Arial" w:cs="Arial"/>
          <w:b/>
          <w:sz w:val="22"/>
          <w:szCs w:val="22"/>
        </w:rPr>
      </w:pPr>
    </w:p>
    <w:p w14:paraId="26A81113" w14:textId="77777777" w:rsidR="00B778C7" w:rsidRDefault="00B778C7" w:rsidP="00AD6082">
      <w:pPr>
        <w:rPr>
          <w:rFonts w:ascii="Arial" w:eastAsia="Arial" w:hAnsi="Arial" w:cs="Arial"/>
          <w:b/>
          <w:sz w:val="22"/>
          <w:szCs w:val="22"/>
        </w:rPr>
      </w:pPr>
    </w:p>
    <w:p w14:paraId="18A3CE83" w14:textId="77777777" w:rsidR="00B778C7" w:rsidRDefault="00B778C7" w:rsidP="00AD6082">
      <w:pPr>
        <w:rPr>
          <w:rFonts w:ascii="Arial" w:eastAsia="Arial" w:hAnsi="Arial" w:cs="Arial"/>
          <w:b/>
          <w:sz w:val="22"/>
          <w:szCs w:val="22"/>
        </w:rPr>
      </w:pPr>
    </w:p>
    <w:p w14:paraId="5F362B70" w14:textId="77777777" w:rsidR="00B778C7" w:rsidRDefault="00B778C7" w:rsidP="00AD6082">
      <w:pPr>
        <w:rPr>
          <w:rFonts w:ascii="Arial" w:eastAsia="Arial" w:hAnsi="Arial" w:cs="Arial"/>
          <w:b/>
          <w:sz w:val="22"/>
          <w:szCs w:val="22"/>
        </w:rPr>
      </w:pPr>
    </w:p>
    <w:p w14:paraId="3C2D5C34" w14:textId="77777777" w:rsidR="00B778C7" w:rsidRDefault="00B778C7" w:rsidP="00AD6082">
      <w:pPr>
        <w:rPr>
          <w:rFonts w:ascii="Arial" w:eastAsia="Arial" w:hAnsi="Arial" w:cs="Arial"/>
          <w:b/>
          <w:sz w:val="22"/>
          <w:szCs w:val="22"/>
        </w:rPr>
      </w:pPr>
    </w:p>
    <w:p w14:paraId="3336FBAD" w14:textId="77777777" w:rsidR="00B778C7" w:rsidDel="008E1356" w:rsidRDefault="00B778C7" w:rsidP="00AD6082">
      <w:pPr>
        <w:rPr>
          <w:del w:id="1345" w:author="Kims" w:date="2019-09-08T15:19:00Z"/>
          <w:rFonts w:ascii="Arial" w:eastAsia="Arial" w:hAnsi="Arial" w:cs="Arial"/>
          <w:b/>
          <w:sz w:val="22"/>
          <w:szCs w:val="22"/>
        </w:rPr>
      </w:pPr>
    </w:p>
    <w:p w14:paraId="5F61EBF2" w14:textId="45DAF061" w:rsidR="00B778C7" w:rsidDel="008E1356" w:rsidRDefault="00B778C7" w:rsidP="00AD6082">
      <w:pPr>
        <w:rPr>
          <w:del w:id="1346" w:author="Kims" w:date="2019-09-08T15:19:00Z"/>
          <w:rFonts w:ascii="Arial" w:eastAsia="Arial" w:hAnsi="Arial" w:cs="Arial"/>
          <w:b/>
          <w:sz w:val="22"/>
          <w:szCs w:val="22"/>
        </w:rPr>
      </w:pPr>
    </w:p>
    <w:p w14:paraId="4AA5836C" w14:textId="77777777" w:rsidR="00B778C7" w:rsidDel="008E1356" w:rsidRDefault="00B778C7" w:rsidP="00AD6082">
      <w:pPr>
        <w:rPr>
          <w:del w:id="1347" w:author="Kims" w:date="2019-09-08T15:19:00Z"/>
          <w:rFonts w:ascii="Arial" w:eastAsia="Arial" w:hAnsi="Arial" w:cs="Arial"/>
          <w:b/>
          <w:sz w:val="22"/>
          <w:szCs w:val="22"/>
        </w:rPr>
      </w:pPr>
    </w:p>
    <w:p w14:paraId="4AAF9E46" w14:textId="77777777" w:rsidR="00B778C7" w:rsidDel="008E1356" w:rsidRDefault="00B778C7" w:rsidP="00AD6082">
      <w:pPr>
        <w:rPr>
          <w:del w:id="1348" w:author="Kims" w:date="2019-09-08T15:19:00Z"/>
          <w:rFonts w:ascii="Arial" w:eastAsia="Arial" w:hAnsi="Arial" w:cs="Arial"/>
          <w:b/>
          <w:sz w:val="22"/>
          <w:szCs w:val="22"/>
        </w:rPr>
      </w:pPr>
    </w:p>
    <w:p w14:paraId="4E57CDAD" w14:textId="47F4CE0E" w:rsidR="00B778C7" w:rsidDel="008E1356" w:rsidRDefault="00B778C7" w:rsidP="00AD6082">
      <w:pPr>
        <w:rPr>
          <w:del w:id="1349" w:author="Kims" w:date="2019-09-08T15:19:00Z"/>
          <w:rFonts w:ascii="Arial" w:eastAsia="Arial" w:hAnsi="Arial" w:cs="Arial"/>
          <w:b/>
          <w:sz w:val="22"/>
          <w:szCs w:val="22"/>
        </w:rPr>
      </w:pPr>
    </w:p>
    <w:p w14:paraId="197A556B" w14:textId="1591D835" w:rsidR="00B778C7" w:rsidDel="008E1356" w:rsidRDefault="00B778C7" w:rsidP="00AD6082">
      <w:pPr>
        <w:rPr>
          <w:del w:id="1350" w:author="Kims" w:date="2019-09-08T15:19:00Z"/>
          <w:rFonts w:ascii="Arial" w:eastAsia="Arial" w:hAnsi="Arial" w:cs="Arial"/>
          <w:b/>
          <w:sz w:val="22"/>
          <w:szCs w:val="22"/>
        </w:rPr>
      </w:pPr>
    </w:p>
    <w:p w14:paraId="052BAF1C" w14:textId="17203562" w:rsidR="00B778C7" w:rsidDel="008E1356" w:rsidRDefault="00B778C7" w:rsidP="00AD6082">
      <w:pPr>
        <w:rPr>
          <w:del w:id="1351" w:author="Kims" w:date="2019-09-08T15:19:00Z"/>
          <w:rFonts w:ascii="Arial" w:eastAsia="Arial" w:hAnsi="Arial" w:cs="Arial"/>
          <w:b/>
          <w:sz w:val="22"/>
          <w:szCs w:val="22"/>
        </w:rPr>
      </w:pPr>
    </w:p>
    <w:p w14:paraId="77E9725A" w14:textId="49ACB90F" w:rsidR="00B778C7" w:rsidDel="008E1356" w:rsidRDefault="00B778C7" w:rsidP="00AD6082">
      <w:pPr>
        <w:rPr>
          <w:del w:id="1352" w:author="Kims" w:date="2019-09-08T15:19:00Z"/>
          <w:rFonts w:ascii="Arial" w:eastAsia="Arial" w:hAnsi="Arial" w:cs="Arial"/>
          <w:b/>
          <w:sz w:val="22"/>
          <w:szCs w:val="22"/>
        </w:rPr>
      </w:pPr>
    </w:p>
    <w:p w14:paraId="51D4D4D7" w14:textId="024440BB" w:rsidR="00B778C7" w:rsidDel="008E1356" w:rsidRDefault="00B778C7" w:rsidP="00AD6082">
      <w:pPr>
        <w:rPr>
          <w:del w:id="1353" w:author="Kims" w:date="2019-09-08T15:19:00Z"/>
          <w:rFonts w:ascii="Arial" w:eastAsia="Arial" w:hAnsi="Arial" w:cs="Arial"/>
          <w:b/>
          <w:sz w:val="22"/>
          <w:szCs w:val="22"/>
        </w:rPr>
      </w:pPr>
    </w:p>
    <w:p w14:paraId="6CF61664" w14:textId="0F73F5F7" w:rsidR="00B778C7" w:rsidDel="008E1356" w:rsidRDefault="00B778C7" w:rsidP="00AD6082">
      <w:pPr>
        <w:rPr>
          <w:del w:id="1354" w:author="Kims" w:date="2019-09-08T15:19:00Z"/>
          <w:rFonts w:ascii="Arial" w:eastAsia="Arial" w:hAnsi="Arial" w:cs="Arial"/>
          <w:b/>
          <w:sz w:val="22"/>
          <w:szCs w:val="22"/>
        </w:rPr>
      </w:pPr>
    </w:p>
    <w:p w14:paraId="37C5F5D0" w14:textId="6EAFC8C4" w:rsidR="00B778C7" w:rsidDel="008E1356" w:rsidRDefault="00B778C7" w:rsidP="00AD6082">
      <w:pPr>
        <w:rPr>
          <w:del w:id="1355" w:author="Kims" w:date="2019-09-08T15:19:00Z"/>
          <w:rFonts w:ascii="Arial" w:eastAsia="Arial" w:hAnsi="Arial" w:cs="Arial"/>
          <w:b/>
          <w:sz w:val="22"/>
          <w:szCs w:val="22"/>
        </w:rPr>
      </w:pPr>
    </w:p>
    <w:p w14:paraId="4073ED3A" w14:textId="68B5F558" w:rsidR="00B778C7" w:rsidDel="008E1356" w:rsidRDefault="00B778C7" w:rsidP="00AD6082">
      <w:pPr>
        <w:rPr>
          <w:del w:id="1356" w:author="Kims" w:date="2019-09-08T15:19:00Z"/>
          <w:rFonts w:ascii="Arial" w:eastAsia="Arial" w:hAnsi="Arial" w:cs="Arial"/>
          <w:b/>
          <w:sz w:val="22"/>
          <w:szCs w:val="22"/>
        </w:rPr>
      </w:pPr>
    </w:p>
    <w:p w14:paraId="3A609A8B" w14:textId="2792319F" w:rsidR="00B778C7" w:rsidDel="008E1356" w:rsidRDefault="00B778C7" w:rsidP="00AD6082">
      <w:pPr>
        <w:rPr>
          <w:del w:id="1357" w:author="Kims" w:date="2019-09-08T15:19:00Z"/>
          <w:rFonts w:ascii="Arial" w:eastAsia="Arial" w:hAnsi="Arial" w:cs="Arial"/>
          <w:b/>
          <w:sz w:val="22"/>
          <w:szCs w:val="22"/>
        </w:rPr>
      </w:pPr>
    </w:p>
    <w:p w14:paraId="2715A37C" w14:textId="2E8675E2" w:rsidR="00B778C7" w:rsidDel="008E1356" w:rsidRDefault="00B778C7" w:rsidP="00AD6082">
      <w:pPr>
        <w:rPr>
          <w:del w:id="1358" w:author="Kims" w:date="2019-09-08T15:19:00Z"/>
          <w:rFonts w:ascii="Arial" w:eastAsia="Arial" w:hAnsi="Arial" w:cs="Arial"/>
          <w:b/>
          <w:sz w:val="22"/>
          <w:szCs w:val="22"/>
        </w:rPr>
      </w:pPr>
    </w:p>
    <w:p w14:paraId="042D8F7C" w14:textId="77651FC3" w:rsidR="00B778C7" w:rsidDel="008E1356" w:rsidRDefault="00B778C7" w:rsidP="00AD6082">
      <w:pPr>
        <w:rPr>
          <w:del w:id="1359" w:author="Kims" w:date="2019-09-08T15:19:00Z"/>
          <w:rFonts w:ascii="Arial" w:eastAsia="Arial" w:hAnsi="Arial" w:cs="Arial"/>
          <w:b/>
          <w:sz w:val="22"/>
          <w:szCs w:val="22"/>
        </w:rPr>
      </w:pPr>
    </w:p>
    <w:p w14:paraId="62E64DCE" w14:textId="7D8072AC" w:rsidR="00B778C7" w:rsidDel="008E1356" w:rsidRDefault="00B778C7" w:rsidP="00AD6082">
      <w:pPr>
        <w:rPr>
          <w:del w:id="1360" w:author="Kims" w:date="2019-09-08T15:19:00Z"/>
          <w:rFonts w:ascii="Arial" w:eastAsia="Arial" w:hAnsi="Arial" w:cs="Arial"/>
          <w:b/>
          <w:sz w:val="22"/>
          <w:szCs w:val="22"/>
        </w:rPr>
      </w:pPr>
    </w:p>
    <w:p w14:paraId="3843B5CC" w14:textId="43BC33D5" w:rsidR="00B778C7" w:rsidDel="008E1356" w:rsidRDefault="00B778C7" w:rsidP="00AD6082">
      <w:pPr>
        <w:rPr>
          <w:del w:id="1361" w:author="Kims" w:date="2019-09-08T15:19:00Z"/>
          <w:rFonts w:ascii="Arial" w:eastAsia="Arial" w:hAnsi="Arial" w:cs="Arial"/>
          <w:b/>
          <w:sz w:val="22"/>
          <w:szCs w:val="22"/>
        </w:rPr>
      </w:pPr>
    </w:p>
    <w:p w14:paraId="18A22469" w14:textId="261D5C41" w:rsidR="00B778C7" w:rsidDel="008E1356" w:rsidRDefault="00B778C7" w:rsidP="00AD6082">
      <w:pPr>
        <w:rPr>
          <w:del w:id="1362" w:author="Kims" w:date="2019-09-08T15:19:00Z"/>
          <w:rFonts w:ascii="Arial" w:eastAsia="Arial" w:hAnsi="Arial" w:cs="Arial"/>
          <w:b/>
          <w:sz w:val="22"/>
          <w:szCs w:val="22"/>
        </w:rPr>
      </w:pPr>
    </w:p>
    <w:p w14:paraId="1F5B86B2" w14:textId="4F68F657" w:rsidR="00B778C7" w:rsidDel="008E1356" w:rsidRDefault="00B778C7" w:rsidP="00AD6082">
      <w:pPr>
        <w:rPr>
          <w:del w:id="1363" w:author="Kims" w:date="2019-09-08T15:19:00Z"/>
          <w:rFonts w:ascii="Arial" w:eastAsia="Arial" w:hAnsi="Arial" w:cs="Arial"/>
          <w:b/>
          <w:sz w:val="22"/>
          <w:szCs w:val="22"/>
        </w:rPr>
      </w:pPr>
    </w:p>
    <w:p w14:paraId="154B1722" w14:textId="08BF4173" w:rsidR="00B778C7" w:rsidDel="008E1356" w:rsidRDefault="00B778C7" w:rsidP="00AD6082">
      <w:pPr>
        <w:rPr>
          <w:del w:id="1364" w:author="Kims" w:date="2019-09-08T15:19:00Z"/>
          <w:rFonts w:ascii="Arial" w:eastAsia="Arial" w:hAnsi="Arial" w:cs="Arial"/>
          <w:b/>
          <w:sz w:val="22"/>
          <w:szCs w:val="22"/>
        </w:rPr>
      </w:pPr>
    </w:p>
    <w:p w14:paraId="7CC33D3A" w14:textId="2C3E8416" w:rsidR="00B778C7" w:rsidDel="008E1356" w:rsidRDefault="00B778C7" w:rsidP="00AD6082">
      <w:pPr>
        <w:rPr>
          <w:del w:id="1365" w:author="Kims" w:date="2019-09-08T15:19:00Z"/>
          <w:rFonts w:ascii="Arial" w:eastAsia="Arial" w:hAnsi="Arial" w:cs="Arial"/>
          <w:b/>
          <w:sz w:val="22"/>
          <w:szCs w:val="22"/>
        </w:rPr>
      </w:pPr>
    </w:p>
    <w:p w14:paraId="6910DE04" w14:textId="755E1961" w:rsidR="00B778C7" w:rsidDel="008E1356" w:rsidRDefault="00B778C7" w:rsidP="00AD6082">
      <w:pPr>
        <w:rPr>
          <w:del w:id="1366" w:author="Kims" w:date="2019-09-08T15:19:00Z"/>
          <w:rFonts w:ascii="Arial" w:eastAsia="Arial" w:hAnsi="Arial" w:cs="Arial"/>
          <w:b/>
          <w:sz w:val="22"/>
          <w:szCs w:val="22"/>
        </w:rPr>
      </w:pPr>
    </w:p>
    <w:p w14:paraId="47223AB6" w14:textId="360092D4" w:rsidR="00B778C7" w:rsidDel="008E1356" w:rsidRDefault="00B778C7" w:rsidP="00AD6082">
      <w:pPr>
        <w:rPr>
          <w:del w:id="1367" w:author="Kims" w:date="2019-09-08T15:19:00Z"/>
          <w:rFonts w:ascii="Arial" w:eastAsia="Arial" w:hAnsi="Arial" w:cs="Arial"/>
          <w:b/>
          <w:sz w:val="22"/>
          <w:szCs w:val="22"/>
        </w:rPr>
      </w:pPr>
    </w:p>
    <w:p w14:paraId="07332A3E" w14:textId="4F0D9AC4" w:rsidR="00B778C7" w:rsidDel="008E1356" w:rsidRDefault="00B778C7" w:rsidP="00AD6082">
      <w:pPr>
        <w:rPr>
          <w:del w:id="1368" w:author="Kims" w:date="2019-09-08T15:19:00Z"/>
          <w:rFonts w:ascii="Arial" w:eastAsia="Arial" w:hAnsi="Arial" w:cs="Arial"/>
          <w:b/>
          <w:sz w:val="22"/>
          <w:szCs w:val="22"/>
        </w:rPr>
      </w:pPr>
    </w:p>
    <w:p w14:paraId="50E842FF" w14:textId="57F7438B" w:rsidR="00B778C7" w:rsidDel="008E1356" w:rsidRDefault="00B778C7" w:rsidP="00AD6082">
      <w:pPr>
        <w:rPr>
          <w:del w:id="1369" w:author="Kims" w:date="2019-09-08T15:19:00Z"/>
          <w:rFonts w:ascii="Arial" w:eastAsia="Arial" w:hAnsi="Arial" w:cs="Arial"/>
          <w:b/>
          <w:sz w:val="22"/>
          <w:szCs w:val="22"/>
        </w:rPr>
      </w:pPr>
    </w:p>
    <w:p w14:paraId="795F0C7F" w14:textId="43E70C61" w:rsidR="00B778C7" w:rsidDel="008E1356" w:rsidRDefault="00B778C7" w:rsidP="00AD6082">
      <w:pPr>
        <w:rPr>
          <w:del w:id="1370" w:author="Kims" w:date="2019-09-08T15:19:00Z"/>
          <w:rFonts w:ascii="Arial" w:eastAsia="Arial" w:hAnsi="Arial" w:cs="Arial"/>
          <w:b/>
          <w:sz w:val="22"/>
          <w:szCs w:val="22"/>
        </w:rPr>
      </w:pPr>
    </w:p>
    <w:p w14:paraId="4E6F5880" w14:textId="11D2B9C3" w:rsidR="00B778C7" w:rsidDel="008E1356" w:rsidRDefault="00B778C7" w:rsidP="00AD6082">
      <w:pPr>
        <w:rPr>
          <w:del w:id="1371" w:author="Kims" w:date="2019-09-08T15:19:00Z"/>
          <w:rFonts w:ascii="Arial" w:eastAsia="Arial" w:hAnsi="Arial" w:cs="Arial"/>
          <w:b/>
          <w:sz w:val="22"/>
          <w:szCs w:val="22"/>
        </w:rPr>
      </w:pPr>
    </w:p>
    <w:p w14:paraId="20A303CA" w14:textId="5C2D1D1E" w:rsidR="00B778C7" w:rsidDel="008E1356" w:rsidRDefault="00B778C7" w:rsidP="00AD6082">
      <w:pPr>
        <w:rPr>
          <w:del w:id="1372" w:author="Kims" w:date="2019-09-08T15:19:00Z"/>
          <w:rFonts w:ascii="Arial" w:eastAsia="Arial" w:hAnsi="Arial" w:cs="Arial"/>
          <w:b/>
          <w:sz w:val="22"/>
          <w:szCs w:val="22"/>
        </w:rPr>
      </w:pPr>
    </w:p>
    <w:p w14:paraId="28D51554" w14:textId="49C2F957" w:rsidR="00B778C7" w:rsidDel="008E1356" w:rsidRDefault="00B778C7" w:rsidP="00AD6082">
      <w:pPr>
        <w:rPr>
          <w:del w:id="1373" w:author="Kims" w:date="2019-09-08T15:19:00Z"/>
          <w:rFonts w:ascii="Arial" w:eastAsia="Arial" w:hAnsi="Arial" w:cs="Arial"/>
          <w:b/>
          <w:sz w:val="22"/>
          <w:szCs w:val="22"/>
        </w:rPr>
      </w:pPr>
    </w:p>
    <w:p w14:paraId="11A01328" w14:textId="57E45898" w:rsidR="00B778C7" w:rsidDel="008E1356" w:rsidRDefault="00B778C7" w:rsidP="00AD6082">
      <w:pPr>
        <w:rPr>
          <w:del w:id="1374" w:author="Kims" w:date="2019-09-08T15:19:00Z"/>
          <w:rFonts w:ascii="Arial" w:eastAsia="Arial" w:hAnsi="Arial" w:cs="Arial"/>
          <w:b/>
          <w:sz w:val="22"/>
          <w:szCs w:val="22"/>
        </w:rPr>
      </w:pPr>
    </w:p>
    <w:p w14:paraId="450B9EA0" w14:textId="0D74DD04" w:rsidR="00B778C7" w:rsidDel="00E96E2C" w:rsidRDefault="00B778C7" w:rsidP="00AD6082">
      <w:pPr>
        <w:rPr>
          <w:del w:id="1375" w:author="Kims" w:date="2019-09-08T14:47:00Z"/>
          <w:rFonts w:ascii="Arial" w:eastAsia="Arial" w:hAnsi="Arial" w:cs="Arial"/>
          <w:b/>
          <w:sz w:val="22"/>
          <w:szCs w:val="22"/>
        </w:rPr>
      </w:pPr>
    </w:p>
    <w:p w14:paraId="69D149B2" w14:textId="574FAD15" w:rsidR="00B778C7" w:rsidDel="00E96E2C" w:rsidRDefault="00B778C7" w:rsidP="00AD6082">
      <w:pPr>
        <w:rPr>
          <w:del w:id="1376" w:author="Kims" w:date="2019-09-08T14:47:00Z"/>
          <w:rFonts w:ascii="Arial" w:eastAsia="Arial" w:hAnsi="Arial" w:cs="Arial"/>
          <w:b/>
          <w:sz w:val="22"/>
          <w:szCs w:val="22"/>
        </w:rPr>
      </w:pPr>
    </w:p>
    <w:p w14:paraId="1D052F3F" w14:textId="26AFD52C" w:rsidR="00B778C7" w:rsidDel="00E96E2C" w:rsidRDefault="00B778C7" w:rsidP="00AD6082">
      <w:pPr>
        <w:rPr>
          <w:del w:id="1377" w:author="Kims" w:date="2019-09-08T14:47:00Z"/>
          <w:rFonts w:ascii="Arial" w:eastAsia="Arial" w:hAnsi="Arial" w:cs="Arial"/>
          <w:b/>
          <w:sz w:val="22"/>
          <w:szCs w:val="22"/>
        </w:rPr>
      </w:pPr>
    </w:p>
    <w:p w14:paraId="6AF247D8" w14:textId="4291CAF5" w:rsidR="00B778C7" w:rsidDel="00E96E2C" w:rsidRDefault="00B778C7" w:rsidP="00AD6082">
      <w:pPr>
        <w:rPr>
          <w:del w:id="1378" w:author="Kims" w:date="2019-09-08T14:47:00Z"/>
          <w:rFonts w:ascii="Arial" w:eastAsia="Arial" w:hAnsi="Arial" w:cs="Arial"/>
          <w:b/>
          <w:sz w:val="22"/>
          <w:szCs w:val="22"/>
        </w:rPr>
      </w:pPr>
    </w:p>
    <w:p w14:paraId="6BBB2001" w14:textId="6E23E7E7" w:rsidR="00B778C7" w:rsidRPr="00B778C7" w:rsidDel="00E96E2C" w:rsidRDefault="00B778C7" w:rsidP="00AD6082">
      <w:pPr>
        <w:rPr>
          <w:del w:id="1379" w:author="Kims" w:date="2019-09-08T14:47:00Z"/>
          <w:rFonts w:ascii="Arial" w:eastAsia="Arial" w:hAnsi="Arial" w:cs="Arial"/>
          <w:b/>
          <w:sz w:val="22"/>
          <w:szCs w:val="22"/>
        </w:rPr>
      </w:pPr>
    </w:p>
    <w:p w14:paraId="66D6F041" w14:textId="20C90B86" w:rsidR="00EF3E3F" w:rsidRPr="00B778C7" w:rsidDel="00E96E2C" w:rsidRDefault="00B778C7" w:rsidP="00AD6082">
      <w:pPr>
        <w:rPr>
          <w:del w:id="1380" w:author="Kims" w:date="2019-09-08T14:47:00Z"/>
          <w:rFonts w:ascii="Arial" w:hAnsi="Arial" w:cs="Arial"/>
          <w:b/>
          <w:sz w:val="26"/>
          <w:szCs w:val="26"/>
        </w:rPr>
      </w:pPr>
      <w:del w:id="1381" w:author="Kims" w:date="2019-09-08T14:47:00Z">
        <w:r w:rsidRPr="00B778C7" w:rsidDel="00E96E2C">
          <w:rPr>
            <w:rFonts w:ascii="Arial" w:hAnsi="Arial" w:cs="Arial"/>
            <w:b/>
            <w:sz w:val="26"/>
            <w:szCs w:val="26"/>
          </w:rPr>
          <w:delText xml:space="preserve">CONCERT ATTIRE </w:delText>
        </w:r>
      </w:del>
    </w:p>
    <w:p w14:paraId="618F6A60" w14:textId="5BCBD05F" w:rsidR="00FF36F8" w:rsidRPr="00FF36F8" w:rsidDel="00E96E2C" w:rsidRDefault="00FF36F8" w:rsidP="00FF36F8">
      <w:pPr>
        <w:rPr>
          <w:del w:id="1382" w:author="Kims" w:date="2019-09-08T14:47:00Z"/>
          <w:rFonts w:ascii="Arial" w:hAnsi="Arial" w:cs="Arial"/>
          <w:b/>
          <w:sz w:val="26"/>
          <w:szCs w:val="26"/>
        </w:rPr>
      </w:pPr>
    </w:p>
    <w:p w14:paraId="2E339E51" w14:textId="3505AB4C" w:rsidR="00FF36F8" w:rsidRPr="00FF36F8" w:rsidDel="00E96E2C" w:rsidRDefault="00FF36F8" w:rsidP="00FF36F8">
      <w:pPr>
        <w:rPr>
          <w:del w:id="1383" w:author="Kims" w:date="2019-09-08T14:47:00Z"/>
          <w:rFonts w:ascii="Arial" w:hAnsi="Arial" w:cs="Arial"/>
          <w:sz w:val="22"/>
          <w:szCs w:val="22"/>
        </w:rPr>
      </w:pPr>
    </w:p>
    <w:p w14:paraId="0D4D5D93" w14:textId="117DE1E3" w:rsidR="00FF36F8" w:rsidRPr="00FF36F8" w:rsidDel="00E96E2C" w:rsidRDefault="00FF36F8" w:rsidP="00FF36F8">
      <w:pPr>
        <w:rPr>
          <w:del w:id="1384" w:author="Kims" w:date="2019-09-08T14:47:00Z"/>
          <w:rFonts w:ascii="Arial" w:hAnsi="Arial" w:cs="Arial"/>
          <w:sz w:val="22"/>
          <w:szCs w:val="22"/>
        </w:rPr>
      </w:pPr>
      <w:del w:id="1385" w:author="Kims" w:date="2019-09-08T14:47:00Z">
        <w:r w:rsidRPr="00FF36F8" w:rsidDel="00E96E2C">
          <w:rPr>
            <w:rFonts w:ascii="Arial" w:hAnsi="Arial" w:cs="Arial"/>
            <w:sz w:val="22"/>
            <w:szCs w:val="22"/>
          </w:rPr>
          <w:delText>All ensembles will adhere to a concert black dress code centered on uniformity and professional appearance.</w:delText>
        </w:r>
      </w:del>
      <w:del w:id="1386" w:author="Kims" w:date="2019-09-08T08:08:00Z">
        <w:r w:rsidRPr="00FF36F8" w:rsidDel="00892284">
          <w:rPr>
            <w:rFonts w:ascii="Arial" w:hAnsi="Arial" w:cs="Arial"/>
            <w:sz w:val="22"/>
            <w:szCs w:val="22"/>
          </w:rPr>
          <w:delText xml:space="preserve"> </w:delText>
        </w:r>
      </w:del>
      <w:del w:id="1387" w:author="Kims" w:date="2019-09-08T14:47:00Z">
        <w:r w:rsidRPr="00FF36F8" w:rsidDel="00E96E2C">
          <w:rPr>
            <w:rFonts w:ascii="Arial" w:hAnsi="Arial" w:cs="Arial"/>
            <w:sz w:val="22"/>
            <w:szCs w:val="22"/>
          </w:rPr>
          <w:delText xml:space="preserve">This includes wearing black clothing over the torso, legs, and feet. </w:delText>
        </w:r>
        <w:r w:rsidDel="00E96E2C">
          <w:rPr>
            <w:rFonts w:ascii="Arial" w:hAnsi="Arial" w:cs="Arial"/>
            <w:sz w:val="22"/>
            <w:szCs w:val="22"/>
          </w:rPr>
          <w:delText xml:space="preserve"> </w:delText>
        </w:r>
        <w:r w:rsidRPr="00FF36F8" w:rsidDel="00E96E2C">
          <w:rPr>
            <w:rFonts w:ascii="Arial" w:hAnsi="Arial" w:cs="Arial"/>
            <w:sz w:val="22"/>
            <w:szCs w:val="22"/>
          </w:rPr>
          <w:delText xml:space="preserve">Unless otherwise specified by the directors, students are expected to wear the following attire at concerts, festivals and performances. </w:delText>
        </w:r>
      </w:del>
    </w:p>
    <w:p w14:paraId="6C0B8334" w14:textId="254F8D5F" w:rsidR="00FF36F8" w:rsidRPr="00FF36F8" w:rsidDel="00E96E2C" w:rsidRDefault="00FF36F8" w:rsidP="00FF36F8">
      <w:pPr>
        <w:rPr>
          <w:del w:id="1388" w:author="Kims" w:date="2019-09-08T14:47:00Z"/>
          <w:rFonts w:ascii="Arial" w:hAnsi="Arial" w:cs="Arial"/>
          <w:sz w:val="22"/>
          <w:szCs w:val="22"/>
        </w:rPr>
      </w:pPr>
    </w:p>
    <w:p w14:paraId="10B54194" w14:textId="2D072374" w:rsidR="00FF36F8" w:rsidRPr="00FF36F8" w:rsidDel="00E96E2C" w:rsidRDefault="00FF36F8" w:rsidP="00FF36F8">
      <w:pPr>
        <w:rPr>
          <w:del w:id="1389" w:author="Kims" w:date="2019-09-08T14:47:00Z"/>
          <w:rFonts w:ascii="Arial" w:hAnsi="Arial" w:cs="Arial"/>
          <w:b/>
          <w:sz w:val="22"/>
          <w:szCs w:val="22"/>
        </w:rPr>
      </w:pPr>
      <w:del w:id="1390" w:author="Kims" w:date="2019-09-08T14:47:00Z">
        <w:r w:rsidRPr="00FF36F8" w:rsidDel="00E96E2C">
          <w:rPr>
            <w:rFonts w:ascii="Arial" w:hAnsi="Arial" w:cs="Arial"/>
            <w:b/>
            <w:sz w:val="22"/>
            <w:szCs w:val="22"/>
          </w:rPr>
          <w:delText>Jazz Band 1:</w:delText>
        </w:r>
      </w:del>
    </w:p>
    <w:p w14:paraId="14A17C99" w14:textId="05E7EE7D" w:rsidR="00FF36F8" w:rsidRPr="00FF36F8" w:rsidDel="00E96E2C" w:rsidRDefault="00FF36F8" w:rsidP="00FF36F8">
      <w:pPr>
        <w:rPr>
          <w:del w:id="1391" w:author="Kims" w:date="2019-09-08T14:47:00Z"/>
          <w:rFonts w:ascii="Arial" w:hAnsi="Arial" w:cs="Arial"/>
          <w:sz w:val="22"/>
          <w:szCs w:val="22"/>
        </w:rPr>
      </w:pPr>
    </w:p>
    <w:p w14:paraId="1235A50B" w14:textId="0F19D183" w:rsidR="00FF36F8" w:rsidRPr="00FF36F8" w:rsidDel="00E96E2C" w:rsidRDefault="00FF36F8" w:rsidP="00FF36F8">
      <w:pPr>
        <w:rPr>
          <w:del w:id="1392" w:author="Kims" w:date="2019-09-08T14:47:00Z"/>
          <w:rFonts w:ascii="Arial" w:hAnsi="Arial" w:cs="Arial"/>
          <w:b/>
          <w:sz w:val="22"/>
          <w:szCs w:val="22"/>
        </w:rPr>
      </w:pPr>
      <w:del w:id="1393" w:author="Kims" w:date="2019-09-08T14:47:00Z">
        <w:r w:rsidRPr="00FF36F8" w:rsidDel="00E96E2C">
          <w:rPr>
            <w:rFonts w:ascii="Arial" w:hAnsi="Arial" w:cs="Arial"/>
            <w:b/>
            <w:sz w:val="22"/>
            <w:szCs w:val="22"/>
          </w:rPr>
          <w:delText>Option 1:</w:delText>
        </w:r>
      </w:del>
    </w:p>
    <w:p w14:paraId="048C942C" w14:textId="1CA2307B" w:rsidR="00FF36F8" w:rsidRPr="00FF36F8" w:rsidDel="00E96E2C" w:rsidRDefault="00FF36F8" w:rsidP="00FF36F8">
      <w:pPr>
        <w:rPr>
          <w:del w:id="1394" w:author="Kims" w:date="2019-09-08T14:47:00Z"/>
          <w:rFonts w:ascii="Arial" w:hAnsi="Arial" w:cs="Arial"/>
          <w:sz w:val="22"/>
          <w:szCs w:val="22"/>
        </w:rPr>
      </w:pPr>
      <w:del w:id="1395" w:author="Kims" w:date="2019-09-08T14:47:00Z">
        <w:r w:rsidRPr="00FF36F8" w:rsidDel="00E96E2C">
          <w:rPr>
            <w:rFonts w:ascii="Arial" w:hAnsi="Arial" w:cs="Arial"/>
            <w:sz w:val="22"/>
            <w:szCs w:val="22"/>
          </w:rPr>
          <w:delText>Students that identify as Male:</w:delText>
        </w:r>
      </w:del>
    </w:p>
    <w:p w14:paraId="2F0957F6" w14:textId="3ECF9B53" w:rsidR="00FF36F8" w:rsidRPr="00FF36F8" w:rsidDel="00E96E2C" w:rsidRDefault="00FF36F8" w:rsidP="00FF36F8">
      <w:pPr>
        <w:rPr>
          <w:del w:id="1396" w:author="Kims" w:date="2019-09-08T14:47:00Z"/>
          <w:rFonts w:ascii="Arial" w:hAnsi="Arial" w:cs="Arial"/>
          <w:sz w:val="22"/>
          <w:szCs w:val="22"/>
        </w:rPr>
      </w:pPr>
      <w:del w:id="1397" w:author="Kims" w:date="2019-09-08T14:47:00Z">
        <w:r w:rsidRPr="00FF36F8" w:rsidDel="00E96E2C">
          <w:rPr>
            <w:rFonts w:ascii="Arial" w:hAnsi="Arial" w:cs="Arial"/>
            <w:sz w:val="22"/>
            <w:szCs w:val="22"/>
          </w:rPr>
          <w:delText xml:space="preserve">Fitted tuxedo, mandarin-style black shirt, black dress shoes w/long black socks. </w:delText>
        </w:r>
        <w:r w:rsidDel="00E96E2C">
          <w:rPr>
            <w:rFonts w:ascii="Arial" w:hAnsi="Arial" w:cs="Arial"/>
            <w:sz w:val="22"/>
            <w:szCs w:val="22"/>
          </w:rPr>
          <w:delText xml:space="preserve"> </w:delText>
        </w:r>
        <w:r w:rsidRPr="00FF36F8" w:rsidDel="00E96E2C">
          <w:rPr>
            <w:rFonts w:ascii="Arial" w:hAnsi="Arial" w:cs="Arial"/>
            <w:sz w:val="22"/>
            <w:szCs w:val="22"/>
          </w:rPr>
          <w:delText>Students that select this option will be fitted for tuxedos at the beginning of t</w:delText>
        </w:r>
        <w:r w:rsidDel="00E96E2C">
          <w:rPr>
            <w:rFonts w:ascii="Arial" w:hAnsi="Arial" w:cs="Arial"/>
            <w:sz w:val="22"/>
            <w:szCs w:val="22"/>
          </w:rPr>
          <w:delText>he school year (price around $150).</w:delText>
        </w:r>
      </w:del>
    </w:p>
    <w:p w14:paraId="14803E5A" w14:textId="3D8693BF" w:rsidR="00FF36F8" w:rsidRPr="00FF36F8" w:rsidDel="00E96E2C" w:rsidRDefault="00FF36F8" w:rsidP="00FF36F8">
      <w:pPr>
        <w:rPr>
          <w:del w:id="1398" w:author="Kims" w:date="2019-09-08T14:47:00Z"/>
          <w:rFonts w:ascii="Arial" w:hAnsi="Arial" w:cs="Arial"/>
          <w:sz w:val="22"/>
          <w:szCs w:val="22"/>
        </w:rPr>
      </w:pPr>
    </w:p>
    <w:p w14:paraId="16E4CF33" w14:textId="77B73DF4" w:rsidR="00FF36F8" w:rsidRPr="00FF36F8" w:rsidDel="00E96E2C" w:rsidRDefault="00FF36F8" w:rsidP="00FF36F8">
      <w:pPr>
        <w:rPr>
          <w:del w:id="1399" w:author="Kims" w:date="2019-09-08T14:47:00Z"/>
          <w:rFonts w:ascii="Arial" w:hAnsi="Arial" w:cs="Arial"/>
          <w:b/>
          <w:sz w:val="22"/>
          <w:szCs w:val="22"/>
        </w:rPr>
      </w:pPr>
      <w:del w:id="1400" w:author="Kims" w:date="2019-09-08T14:47:00Z">
        <w:r w:rsidRPr="00FF36F8" w:rsidDel="00E96E2C">
          <w:rPr>
            <w:rFonts w:ascii="Arial" w:hAnsi="Arial" w:cs="Arial"/>
            <w:b/>
            <w:sz w:val="22"/>
            <w:szCs w:val="22"/>
          </w:rPr>
          <w:delText>Option 2:</w:delText>
        </w:r>
      </w:del>
    </w:p>
    <w:p w14:paraId="6448D8EA" w14:textId="218D642F" w:rsidR="00FF36F8" w:rsidRPr="00FF36F8" w:rsidDel="00E96E2C" w:rsidRDefault="00FF36F8" w:rsidP="00FF36F8">
      <w:pPr>
        <w:rPr>
          <w:del w:id="1401" w:author="Kims" w:date="2019-09-08T14:47:00Z"/>
          <w:rFonts w:ascii="Arial" w:hAnsi="Arial" w:cs="Arial"/>
          <w:b/>
          <w:sz w:val="22"/>
          <w:szCs w:val="22"/>
        </w:rPr>
      </w:pPr>
      <w:del w:id="1402" w:author="Kims" w:date="2019-09-08T14:47:00Z">
        <w:r w:rsidRPr="00FF36F8" w:rsidDel="00E96E2C">
          <w:rPr>
            <w:rFonts w:ascii="Arial" w:hAnsi="Arial" w:cs="Arial"/>
            <w:b/>
            <w:sz w:val="22"/>
            <w:szCs w:val="22"/>
          </w:rPr>
          <w:delText>Students that identify as Female:</w:delText>
        </w:r>
      </w:del>
    </w:p>
    <w:p w14:paraId="62ED9C76" w14:textId="7878F27A" w:rsidR="00FF36F8" w:rsidDel="00E96E2C" w:rsidRDefault="00FF36F8" w:rsidP="00FF36F8">
      <w:pPr>
        <w:rPr>
          <w:del w:id="1403" w:author="Kims" w:date="2019-09-08T14:47:00Z"/>
          <w:rFonts w:ascii="Arial" w:hAnsi="Arial" w:cs="Arial"/>
          <w:sz w:val="22"/>
          <w:szCs w:val="22"/>
        </w:rPr>
      </w:pPr>
      <w:del w:id="1404" w:author="Kims" w:date="2019-09-08T14:47:00Z">
        <w:r w:rsidRPr="00FF36F8" w:rsidDel="00E96E2C">
          <w:rPr>
            <w:rFonts w:ascii="Arial" w:hAnsi="Arial" w:cs="Arial"/>
            <w:sz w:val="22"/>
            <w:szCs w:val="22"/>
          </w:rPr>
          <w:delText>Black dress pants/slacks or black skirt/dress, black dress shirt or blouse, black dress shoes or flats, long black socks (if wearing shoes).</w:delText>
        </w:r>
        <w:r w:rsidDel="00E96E2C">
          <w:rPr>
            <w:rFonts w:ascii="Arial" w:hAnsi="Arial" w:cs="Arial"/>
            <w:sz w:val="22"/>
            <w:szCs w:val="22"/>
          </w:rPr>
          <w:delText xml:space="preserve">  </w:delText>
        </w:r>
        <w:r w:rsidRPr="00FF36F8" w:rsidDel="00E96E2C">
          <w:rPr>
            <w:rFonts w:ascii="Arial" w:hAnsi="Arial" w:cs="Arial"/>
            <w:sz w:val="22"/>
            <w:szCs w:val="22"/>
          </w:rPr>
          <w:delText>Black tights are required for skirts or dresses. Black suit jacket is optional.</w:delText>
        </w:r>
      </w:del>
    </w:p>
    <w:p w14:paraId="6E583BE0" w14:textId="52FB3BAA" w:rsidR="00FF36F8" w:rsidRPr="00FF36F8" w:rsidDel="00E96E2C" w:rsidRDefault="00FF36F8" w:rsidP="00FF36F8">
      <w:pPr>
        <w:rPr>
          <w:del w:id="1405" w:author="Kims" w:date="2019-09-08T14:47:00Z"/>
          <w:rFonts w:ascii="Arial" w:hAnsi="Arial" w:cs="Arial"/>
          <w:b/>
          <w:sz w:val="22"/>
          <w:szCs w:val="22"/>
        </w:rPr>
      </w:pPr>
    </w:p>
    <w:p w14:paraId="33C3AB28" w14:textId="4EE77C9E" w:rsidR="00FF36F8" w:rsidDel="00E96E2C" w:rsidRDefault="00FF36F8" w:rsidP="00FF36F8">
      <w:pPr>
        <w:rPr>
          <w:del w:id="1406" w:author="Kims" w:date="2019-09-08T14:47:00Z"/>
          <w:rFonts w:ascii="Arial" w:hAnsi="Arial" w:cs="Arial"/>
          <w:b/>
          <w:sz w:val="22"/>
          <w:szCs w:val="22"/>
        </w:rPr>
      </w:pPr>
      <w:del w:id="1407" w:author="Kims" w:date="2019-09-08T14:47:00Z">
        <w:r w:rsidDel="00E96E2C">
          <w:rPr>
            <w:rFonts w:ascii="Arial" w:hAnsi="Arial" w:cs="Arial"/>
            <w:b/>
            <w:sz w:val="22"/>
            <w:szCs w:val="22"/>
          </w:rPr>
          <w:delText>Option 3:</w:delText>
        </w:r>
      </w:del>
    </w:p>
    <w:p w14:paraId="00314A49" w14:textId="406F6B51" w:rsidR="00FF36F8" w:rsidRPr="00FF36F8" w:rsidDel="00E96E2C" w:rsidRDefault="00FF36F8" w:rsidP="00FF36F8">
      <w:pPr>
        <w:rPr>
          <w:del w:id="1408" w:author="Kims" w:date="2019-09-08T14:47:00Z"/>
          <w:rFonts w:ascii="Arial" w:hAnsi="Arial" w:cs="Arial"/>
          <w:b/>
          <w:sz w:val="22"/>
          <w:szCs w:val="22"/>
        </w:rPr>
      </w:pPr>
      <w:del w:id="1409" w:author="Kims" w:date="2019-09-08T14:47:00Z">
        <w:r w:rsidRPr="00FF36F8" w:rsidDel="00E96E2C">
          <w:rPr>
            <w:rFonts w:ascii="Arial" w:hAnsi="Arial" w:cs="Arial"/>
            <w:b/>
            <w:sz w:val="22"/>
            <w:szCs w:val="22"/>
          </w:rPr>
          <w:delText>Students that identify as Non-Binary:</w:delText>
        </w:r>
      </w:del>
    </w:p>
    <w:p w14:paraId="49FE01C7" w14:textId="41AA850A" w:rsidR="00FF36F8" w:rsidDel="00E96E2C" w:rsidRDefault="00FF36F8" w:rsidP="00FF36F8">
      <w:pPr>
        <w:rPr>
          <w:del w:id="1410" w:author="Kims" w:date="2019-09-08T14:47:00Z"/>
          <w:rFonts w:ascii="Arial" w:hAnsi="Arial" w:cs="Arial"/>
          <w:sz w:val="22"/>
          <w:szCs w:val="22"/>
        </w:rPr>
      </w:pPr>
      <w:del w:id="1411" w:author="Kims" w:date="2019-09-08T14:47:00Z">
        <w:r w:rsidDel="00E96E2C">
          <w:rPr>
            <w:rFonts w:ascii="Arial" w:hAnsi="Arial" w:cs="Arial"/>
            <w:sz w:val="22"/>
            <w:szCs w:val="22"/>
          </w:rPr>
          <w:delText>S</w:delText>
        </w:r>
        <w:r w:rsidRPr="00FF36F8" w:rsidDel="00E96E2C">
          <w:rPr>
            <w:rFonts w:ascii="Arial" w:hAnsi="Arial" w:cs="Arial"/>
            <w:sz w:val="22"/>
            <w:szCs w:val="22"/>
          </w:rPr>
          <w:delText>tudents get to cho</w:delText>
        </w:r>
        <w:r w:rsidDel="00E96E2C">
          <w:rPr>
            <w:rFonts w:ascii="Arial" w:hAnsi="Arial" w:cs="Arial"/>
            <w:sz w:val="22"/>
            <w:szCs w:val="22"/>
          </w:rPr>
          <w:delText xml:space="preserve">ose between the top two options.  </w:delText>
        </w:r>
      </w:del>
    </w:p>
    <w:p w14:paraId="7EE63BC1" w14:textId="45BEA886" w:rsidR="00FF36F8" w:rsidRPr="00FF36F8" w:rsidDel="00E96E2C" w:rsidRDefault="00FF36F8" w:rsidP="00FF36F8">
      <w:pPr>
        <w:rPr>
          <w:del w:id="1412" w:author="Kims" w:date="2019-09-08T14:47:00Z"/>
          <w:rFonts w:ascii="Arial" w:hAnsi="Arial" w:cs="Arial"/>
          <w:sz w:val="22"/>
          <w:szCs w:val="22"/>
        </w:rPr>
      </w:pPr>
    </w:p>
    <w:p w14:paraId="509838E7" w14:textId="3E53F8FE" w:rsidR="00FF36F8" w:rsidRPr="00FF36F8" w:rsidDel="00E96E2C" w:rsidRDefault="00FF36F8" w:rsidP="00FF36F8">
      <w:pPr>
        <w:rPr>
          <w:del w:id="1413" w:author="Kims" w:date="2019-09-08T14:47:00Z"/>
          <w:rFonts w:ascii="Arial" w:hAnsi="Arial" w:cs="Arial"/>
          <w:b/>
          <w:sz w:val="22"/>
          <w:szCs w:val="22"/>
        </w:rPr>
      </w:pPr>
    </w:p>
    <w:p w14:paraId="7ACBCE2E" w14:textId="7EDE4AE3" w:rsidR="00FF36F8" w:rsidRPr="00FF36F8" w:rsidDel="00E96E2C" w:rsidRDefault="00FF36F8" w:rsidP="00FF36F8">
      <w:pPr>
        <w:rPr>
          <w:del w:id="1414" w:author="Kims" w:date="2019-09-08T14:47:00Z"/>
          <w:rFonts w:ascii="Arial" w:hAnsi="Arial" w:cs="Arial"/>
          <w:b/>
          <w:sz w:val="22"/>
          <w:szCs w:val="22"/>
        </w:rPr>
      </w:pPr>
      <w:del w:id="1415" w:author="Kims" w:date="2019-09-08T14:47:00Z">
        <w:r w:rsidDel="00E96E2C">
          <w:rPr>
            <w:rFonts w:ascii="Arial" w:hAnsi="Arial" w:cs="Arial"/>
            <w:b/>
            <w:sz w:val="22"/>
            <w:szCs w:val="22"/>
          </w:rPr>
          <w:delText xml:space="preserve">Jazz Band 2 and </w:delText>
        </w:r>
        <w:r w:rsidRPr="00FF36F8" w:rsidDel="00E96E2C">
          <w:rPr>
            <w:rFonts w:ascii="Arial" w:hAnsi="Arial" w:cs="Arial"/>
            <w:b/>
            <w:sz w:val="22"/>
            <w:szCs w:val="22"/>
          </w:rPr>
          <w:delText>3:</w:delText>
        </w:r>
      </w:del>
    </w:p>
    <w:p w14:paraId="77B1B9DC" w14:textId="30EBD776" w:rsidR="00FF36F8" w:rsidRPr="00FF36F8" w:rsidDel="00E96E2C" w:rsidRDefault="00FF36F8" w:rsidP="00FF36F8">
      <w:pPr>
        <w:rPr>
          <w:del w:id="1416" w:author="Kims" w:date="2019-09-08T14:47:00Z"/>
          <w:rFonts w:ascii="Arial" w:hAnsi="Arial" w:cs="Arial"/>
          <w:sz w:val="22"/>
          <w:szCs w:val="22"/>
        </w:rPr>
      </w:pPr>
    </w:p>
    <w:p w14:paraId="1186307F" w14:textId="692318CB" w:rsidR="00FF36F8" w:rsidRPr="00FF36F8" w:rsidDel="00E96E2C" w:rsidRDefault="00FF36F8" w:rsidP="00FF36F8">
      <w:pPr>
        <w:rPr>
          <w:del w:id="1417" w:author="Kims" w:date="2019-09-08T14:47:00Z"/>
          <w:rFonts w:ascii="Arial" w:hAnsi="Arial" w:cs="Arial"/>
          <w:b/>
          <w:sz w:val="22"/>
          <w:szCs w:val="22"/>
        </w:rPr>
      </w:pPr>
      <w:del w:id="1418" w:author="Kims" w:date="2019-09-08T14:47:00Z">
        <w:r w:rsidRPr="00FF36F8" w:rsidDel="00E96E2C">
          <w:rPr>
            <w:rFonts w:ascii="Arial" w:hAnsi="Arial" w:cs="Arial"/>
            <w:b/>
            <w:sz w:val="22"/>
            <w:szCs w:val="22"/>
          </w:rPr>
          <w:delText>All students:</w:delText>
        </w:r>
      </w:del>
    </w:p>
    <w:p w14:paraId="78343690" w14:textId="6D65D172" w:rsidR="00FF36F8" w:rsidRPr="00FF36F8" w:rsidDel="00E96E2C" w:rsidRDefault="00FF36F8" w:rsidP="00FF36F8">
      <w:pPr>
        <w:rPr>
          <w:del w:id="1419" w:author="Kims" w:date="2019-09-08T14:47:00Z"/>
          <w:rFonts w:ascii="Arial" w:hAnsi="Arial" w:cs="Arial"/>
          <w:sz w:val="22"/>
          <w:szCs w:val="22"/>
        </w:rPr>
      </w:pPr>
      <w:del w:id="1420" w:author="Kims" w:date="2019-09-08T14:47:00Z">
        <w:r w:rsidRPr="00FF36F8" w:rsidDel="00E96E2C">
          <w:rPr>
            <w:rFonts w:ascii="Arial" w:hAnsi="Arial" w:cs="Arial"/>
            <w:sz w:val="22"/>
            <w:szCs w:val="22"/>
          </w:rPr>
          <w:delText>Black dress pants/slacks or black skirt/dress, black dress shirt or blouse, black dress shoes or flats, long black socks (if wearing shoes). Black tights are required for skirts or dresses. Students may wear a purple tie, bow tie, scarf, or other flare so long as it is tasteful and appropriate.</w:delText>
        </w:r>
      </w:del>
    </w:p>
    <w:p w14:paraId="061E2615" w14:textId="7620E71D" w:rsidR="00FF36F8" w:rsidRPr="00FF36F8" w:rsidDel="00E96E2C" w:rsidRDefault="00FF36F8" w:rsidP="00FF36F8">
      <w:pPr>
        <w:rPr>
          <w:del w:id="1421" w:author="Kims" w:date="2019-09-08T14:47:00Z"/>
          <w:rFonts w:ascii="Arial" w:hAnsi="Arial" w:cs="Arial"/>
          <w:sz w:val="22"/>
          <w:szCs w:val="22"/>
        </w:rPr>
      </w:pPr>
    </w:p>
    <w:p w14:paraId="49A6CC57" w14:textId="679E7321" w:rsidR="00B778C7" w:rsidRPr="00FF36F8" w:rsidDel="00E96E2C" w:rsidRDefault="00FF36F8" w:rsidP="00FF36F8">
      <w:pPr>
        <w:rPr>
          <w:del w:id="1422" w:author="Kims" w:date="2019-09-08T14:47:00Z"/>
          <w:rFonts w:ascii="Arial" w:hAnsi="Arial" w:cs="Arial"/>
          <w:sz w:val="22"/>
          <w:szCs w:val="22"/>
        </w:rPr>
      </w:pPr>
      <w:del w:id="1423" w:author="Kims" w:date="2019-09-08T14:47:00Z">
        <w:r w:rsidRPr="00FF36F8" w:rsidDel="00E96E2C">
          <w:rPr>
            <w:rFonts w:ascii="Arial" w:hAnsi="Arial" w:cs="Arial"/>
            <w:sz w:val="22"/>
            <w:szCs w:val="22"/>
          </w:rPr>
          <w:delText>* Please note that the word “dress” refers to formal attire, and does not include tennis/athletic shoes, jeans, or clothing that would generally be considered casual/athletic.</w:delText>
        </w:r>
      </w:del>
    </w:p>
    <w:p w14:paraId="1EFA0DD5" w14:textId="44B39E24" w:rsidR="00B778C7" w:rsidRPr="00FF36F8" w:rsidDel="00E96E2C" w:rsidRDefault="00B778C7">
      <w:pPr>
        <w:rPr>
          <w:del w:id="1424" w:author="Kims" w:date="2019-09-08T14:47:00Z"/>
          <w:rFonts w:ascii="Arial" w:hAnsi="Arial" w:cs="Arial"/>
          <w:sz w:val="22"/>
          <w:szCs w:val="22"/>
        </w:rPr>
      </w:pPr>
    </w:p>
    <w:p w14:paraId="1CD26FD6" w14:textId="39C6AD29" w:rsidR="00B778C7" w:rsidRPr="00FF36F8" w:rsidDel="00E96E2C" w:rsidRDefault="00B778C7">
      <w:pPr>
        <w:rPr>
          <w:del w:id="1425" w:author="Kims" w:date="2019-09-08T14:47:00Z"/>
          <w:rFonts w:ascii="Arial" w:hAnsi="Arial" w:cs="Arial"/>
          <w:sz w:val="22"/>
          <w:szCs w:val="22"/>
        </w:rPr>
      </w:pPr>
    </w:p>
    <w:p w14:paraId="50191F7C" w14:textId="15EDCED2" w:rsidR="00B778C7" w:rsidDel="00E96E2C" w:rsidRDefault="00B778C7">
      <w:pPr>
        <w:rPr>
          <w:del w:id="1426" w:author="Kims" w:date="2019-09-08T14:47:00Z"/>
        </w:rPr>
      </w:pPr>
    </w:p>
    <w:p w14:paraId="6ED9C178" w14:textId="5F24085B" w:rsidR="00B778C7" w:rsidDel="00E96E2C" w:rsidRDefault="00B778C7">
      <w:pPr>
        <w:rPr>
          <w:del w:id="1427" w:author="Kims" w:date="2019-09-08T14:47:00Z"/>
        </w:rPr>
      </w:pPr>
    </w:p>
    <w:p w14:paraId="32E0083D" w14:textId="04618280" w:rsidR="00B778C7" w:rsidDel="00E96E2C" w:rsidRDefault="00B778C7">
      <w:pPr>
        <w:rPr>
          <w:del w:id="1428" w:author="Kims" w:date="2019-09-08T14:47:00Z"/>
        </w:rPr>
      </w:pPr>
    </w:p>
    <w:p w14:paraId="2BD80A25" w14:textId="77777777" w:rsidR="00E96E2C" w:rsidDel="008E1356" w:rsidRDefault="00E96E2C">
      <w:pPr>
        <w:rPr>
          <w:del w:id="1429" w:author="Kims" w:date="2019-09-08T15:19:00Z"/>
        </w:rPr>
      </w:pPr>
    </w:p>
    <w:p w14:paraId="03813737" w14:textId="77777777" w:rsidR="00B778C7" w:rsidDel="008E1356" w:rsidRDefault="00B778C7">
      <w:pPr>
        <w:rPr>
          <w:del w:id="1430" w:author="Kims" w:date="2019-09-08T15:19:00Z"/>
        </w:rPr>
      </w:pPr>
    </w:p>
    <w:p w14:paraId="0F2FDAC7" w14:textId="6E279ED3" w:rsidR="00B778C7" w:rsidDel="008E1356" w:rsidRDefault="00B778C7">
      <w:pPr>
        <w:rPr>
          <w:del w:id="1431" w:author="Kims" w:date="2019-09-08T15:19:00Z"/>
        </w:rPr>
      </w:pPr>
    </w:p>
    <w:p w14:paraId="39E8B4B3" w14:textId="77777777" w:rsidR="00B778C7" w:rsidDel="00892284" w:rsidRDefault="00B778C7">
      <w:pPr>
        <w:rPr>
          <w:del w:id="1432" w:author="Kims" w:date="2019-09-08T08:09:00Z"/>
        </w:rPr>
      </w:pPr>
    </w:p>
    <w:p w14:paraId="2F68F78B" w14:textId="77777777" w:rsidR="00B778C7" w:rsidDel="00892284" w:rsidRDefault="00B778C7">
      <w:pPr>
        <w:rPr>
          <w:del w:id="1433" w:author="Kims" w:date="2019-09-08T08:09:00Z"/>
        </w:rPr>
      </w:pPr>
    </w:p>
    <w:p w14:paraId="68ED5208" w14:textId="77777777" w:rsidR="00B778C7" w:rsidDel="00892284" w:rsidRDefault="00B778C7">
      <w:pPr>
        <w:rPr>
          <w:del w:id="1434" w:author="Kims" w:date="2019-09-08T08:09:00Z"/>
        </w:rPr>
      </w:pPr>
    </w:p>
    <w:p w14:paraId="7370E222" w14:textId="0104FC2B" w:rsidR="00B778C7" w:rsidDel="008E1356" w:rsidRDefault="00B778C7">
      <w:pPr>
        <w:rPr>
          <w:del w:id="1435" w:author="Kims" w:date="2019-09-08T15:19:00Z"/>
        </w:rPr>
      </w:pPr>
    </w:p>
    <w:p w14:paraId="4CA01B67" w14:textId="374AA64F" w:rsidR="00B778C7" w:rsidDel="008E1356" w:rsidRDefault="00B778C7">
      <w:pPr>
        <w:rPr>
          <w:del w:id="1436" w:author="Kims" w:date="2019-09-08T15:19:00Z"/>
        </w:rPr>
      </w:pPr>
    </w:p>
    <w:p w14:paraId="35480B38" w14:textId="77777777" w:rsidR="00B778C7" w:rsidRDefault="00B778C7"/>
    <w:p w14:paraId="27E34427" w14:textId="77777777" w:rsidR="00B778C7" w:rsidRPr="00892284" w:rsidDel="00892284" w:rsidRDefault="00B778C7">
      <w:pPr>
        <w:rPr>
          <w:del w:id="1437" w:author="Kims" w:date="2019-09-08T08:09:00Z"/>
          <w:rFonts w:ascii="Arial" w:hAnsi="Arial" w:cs="Arial"/>
          <w:b/>
          <w:sz w:val="26"/>
          <w:szCs w:val="26"/>
          <w:rPrChange w:id="1438" w:author="Kims" w:date="2019-09-08T08:10:00Z">
            <w:rPr>
              <w:del w:id="1439" w:author="Kims" w:date="2019-09-08T08:09:00Z"/>
            </w:rPr>
          </w:rPrChange>
        </w:rPr>
      </w:pPr>
    </w:p>
    <w:p w14:paraId="54BA59B8" w14:textId="77777777" w:rsidR="00B778C7" w:rsidRPr="00892284" w:rsidDel="00892284" w:rsidRDefault="00B778C7">
      <w:pPr>
        <w:rPr>
          <w:del w:id="1440" w:author="Kims" w:date="2019-09-08T08:09:00Z"/>
          <w:rFonts w:ascii="Arial" w:hAnsi="Arial" w:cs="Arial"/>
          <w:b/>
          <w:sz w:val="26"/>
          <w:szCs w:val="26"/>
          <w:rPrChange w:id="1441" w:author="Kims" w:date="2019-09-08T08:10:00Z">
            <w:rPr>
              <w:del w:id="1442" w:author="Kims" w:date="2019-09-08T08:09:00Z"/>
            </w:rPr>
          </w:rPrChange>
        </w:rPr>
      </w:pPr>
    </w:p>
    <w:p w14:paraId="0C10C19D" w14:textId="77777777" w:rsidR="00B778C7" w:rsidRPr="00892284" w:rsidDel="00892284" w:rsidRDefault="00B778C7">
      <w:pPr>
        <w:rPr>
          <w:del w:id="1443" w:author="Kims" w:date="2019-09-08T08:09:00Z"/>
          <w:rFonts w:ascii="Arial" w:hAnsi="Arial" w:cs="Arial"/>
          <w:b/>
          <w:sz w:val="26"/>
          <w:szCs w:val="26"/>
          <w:rPrChange w:id="1444" w:author="Kims" w:date="2019-09-08T08:10:00Z">
            <w:rPr>
              <w:del w:id="1445" w:author="Kims" w:date="2019-09-08T08:09:00Z"/>
            </w:rPr>
          </w:rPrChange>
        </w:rPr>
      </w:pPr>
    </w:p>
    <w:p w14:paraId="79E0485F" w14:textId="77777777" w:rsidR="00B778C7" w:rsidRPr="00892284" w:rsidDel="00892284" w:rsidRDefault="00B778C7">
      <w:pPr>
        <w:rPr>
          <w:del w:id="1446" w:author="Kims" w:date="2019-09-08T08:09:00Z"/>
          <w:rFonts w:ascii="Arial" w:hAnsi="Arial" w:cs="Arial"/>
          <w:b/>
          <w:sz w:val="26"/>
          <w:szCs w:val="26"/>
          <w:rPrChange w:id="1447" w:author="Kims" w:date="2019-09-08T08:10:00Z">
            <w:rPr>
              <w:del w:id="1448" w:author="Kims" w:date="2019-09-08T08:09:00Z"/>
            </w:rPr>
          </w:rPrChange>
        </w:rPr>
      </w:pPr>
    </w:p>
    <w:p w14:paraId="751FBE62" w14:textId="747FBAFE" w:rsidR="00B34AAC" w:rsidRPr="00892284" w:rsidDel="00892284" w:rsidRDefault="00B34AAC">
      <w:pPr>
        <w:rPr>
          <w:del w:id="1449" w:author="Kims" w:date="2019-09-08T08:09:00Z"/>
          <w:rFonts w:ascii="Arial" w:hAnsi="Arial" w:cs="Arial"/>
          <w:b/>
          <w:sz w:val="26"/>
          <w:szCs w:val="26"/>
          <w:rPrChange w:id="1450" w:author="Kims" w:date="2019-09-08T08:10:00Z">
            <w:rPr>
              <w:del w:id="1451" w:author="Kims" w:date="2019-09-08T08:09:00Z"/>
            </w:rPr>
          </w:rPrChange>
        </w:rPr>
      </w:pPr>
      <w:del w:id="1452" w:author="Kims" w:date="2019-09-08T08:09:00Z">
        <w:r w:rsidRPr="00892284" w:rsidDel="00892284">
          <w:rPr>
            <w:rFonts w:ascii="Arial" w:hAnsi="Arial" w:cs="Arial"/>
            <w:b/>
            <w:sz w:val="26"/>
            <w:szCs w:val="26"/>
            <w:rPrChange w:id="1453" w:author="Kims" w:date="2019-09-08T08:10:00Z">
              <w:rPr/>
            </w:rPrChange>
          </w:rPr>
          <w:br w:type="page"/>
        </w:r>
      </w:del>
    </w:p>
    <w:p w14:paraId="6335930A" w14:textId="77777777" w:rsidR="00EF3E3F" w:rsidRPr="00892284" w:rsidDel="00892284" w:rsidRDefault="00EF3E3F">
      <w:pPr>
        <w:pStyle w:val="Normal1"/>
        <w:contextualSpacing w:val="0"/>
        <w:rPr>
          <w:del w:id="1454" w:author="Kims" w:date="2019-09-08T08:09:00Z"/>
          <w:rFonts w:ascii="Arial" w:hAnsi="Arial" w:cs="Arial"/>
          <w:b/>
          <w:sz w:val="26"/>
          <w:szCs w:val="26"/>
          <w:rPrChange w:id="1455" w:author="Kims" w:date="2019-09-08T08:10:00Z">
            <w:rPr>
              <w:del w:id="1456" w:author="Kims" w:date="2019-09-08T08:09:00Z"/>
            </w:rPr>
          </w:rPrChange>
        </w:rPr>
      </w:pPr>
    </w:p>
    <w:p w14:paraId="4697F898" w14:textId="77777777" w:rsidR="00EF3E3F" w:rsidRPr="00892284" w:rsidDel="00892284" w:rsidRDefault="00EF3E3F">
      <w:pPr>
        <w:pStyle w:val="Normal1"/>
        <w:contextualSpacing w:val="0"/>
        <w:rPr>
          <w:del w:id="1457" w:author="Kims" w:date="2019-09-08T08:09:00Z"/>
          <w:rFonts w:ascii="Arial" w:hAnsi="Arial" w:cs="Arial"/>
          <w:b/>
          <w:sz w:val="26"/>
          <w:szCs w:val="26"/>
          <w:rPrChange w:id="1458" w:author="Kims" w:date="2019-09-08T08:10:00Z">
            <w:rPr>
              <w:del w:id="1459" w:author="Kims" w:date="2019-09-08T08:09:00Z"/>
            </w:rPr>
          </w:rPrChange>
        </w:rPr>
      </w:pPr>
    </w:p>
    <w:p w14:paraId="37B4AC0A" w14:textId="77777777" w:rsidR="00892284" w:rsidRDefault="009139B2">
      <w:pPr>
        <w:rPr>
          <w:ins w:id="1460" w:author="Kims" w:date="2019-09-08T08:10:00Z"/>
          <w:rFonts w:ascii="Arial" w:eastAsia="Arial" w:hAnsi="Arial" w:cs="Arial"/>
          <w:b/>
          <w:sz w:val="26"/>
          <w:szCs w:val="26"/>
        </w:rPr>
        <w:pPrChange w:id="1461" w:author="Kims" w:date="2019-09-08T08:09:00Z">
          <w:pPr>
            <w:pStyle w:val="Normal1"/>
            <w:contextualSpacing w:val="0"/>
          </w:pPr>
        </w:pPrChange>
      </w:pPr>
      <w:r w:rsidRPr="00892284">
        <w:rPr>
          <w:rFonts w:ascii="Arial" w:eastAsia="Arial" w:hAnsi="Arial" w:cs="Arial"/>
          <w:b/>
          <w:sz w:val="26"/>
          <w:szCs w:val="26"/>
          <w:rPrChange w:id="1462" w:author="Kims" w:date="2019-09-08T08:10:00Z">
            <w:rPr>
              <w:rFonts w:eastAsia="Arial"/>
            </w:rPr>
          </w:rPrChange>
        </w:rPr>
        <w:t>CLARENCE ACOX JAZZ ENDOWMENT</w:t>
      </w:r>
      <w:r w:rsidR="001F73B7" w:rsidRPr="00892284">
        <w:rPr>
          <w:rFonts w:ascii="Arial" w:eastAsia="Arial" w:hAnsi="Arial" w:cs="Arial"/>
          <w:b/>
          <w:sz w:val="26"/>
          <w:szCs w:val="26"/>
          <w:rPrChange w:id="1463" w:author="Kims" w:date="2019-09-08T08:10:00Z">
            <w:rPr>
              <w:rFonts w:eastAsia="Arial"/>
            </w:rPr>
          </w:rPrChange>
        </w:rPr>
        <w:t xml:space="preserve"> </w:t>
      </w:r>
    </w:p>
    <w:p w14:paraId="191BE630" w14:textId="2938D95F" w:rsidR="00EF3E3F" w:rsidRPr="00892284" w:rsidRDefault="001F73B7">
      <w:pPr>
        <w:rPr>
          <w:rFonts w:ascii="Arial" w:eastAsia="Arial" w:hAnsi="Arial" w:cs="Arial"/>
          <w:b/>
          <w:sz w:val="26"/>
          <w:szCs w:val="26"/>
          <w:rPrChange w:id="1464" w:author="Kims" w:date="2019-09-08T08:10:00Z">
            <w:rPr>
              <w:rFonts w:eastAsia="Arial"/>
            </w:rPr>
          </w:rPrChange>
        </w:rPr>
        <w:pPrChange w:id="1465" w:author="Kims" w:date="2019-09-08T08:09:00Z">
          <w:pPr>
            <w:pStyle w:val="Normal1"/>
            <w:contextualSpacing w:val="0"/>
          </w:pPr>
        </w:pPrChange>
      </w:pPr>
      <w:del w:id="1466" w:author="Kims" w:date="2019-09-08T08:10:00Z">
        <w:r w:rsidRPr="00892284" w:rsidDel="00892284">
          <w:rPr>
            <w:rFonts w:ascii="Arial" w:eastAsia="Arial" w:hAnsi="Arial" w:cs="Arial"/>
            <w:b/>
            <w:sz w:val="26"/>
            <w:szCs w:val="26"/>
            <w:rPrChange w:id="1467" w:author="Kims" w:date="2019-09-08T08:10:00Z">
              <w:rPr>
                <w:rFonts w:eastAsia="Arial"/>
              </w:rPr>
            </w:rPrChange>
          </w:rPr>
          <w:delText xml:space="preserve">– </w:delText>
        </w:r>
      </w:del>
      <w:del w:id="1468" w:author="Caroline Platt" w:date="2019-09-06T12:27:00Z">
        <w:r w:rsidRPr="00892284" w:rsidDel="0049171A">
          <w:rPr>
            <w:rFonts w:ascii="Arial" w:eastAsia="Arial" w:hAnsi="Arial" w:cs="Arial"/>
            <w:b/>
            <w:sz w:val="26"/>
            <w:szCs w:val="26"/>
            <w:highlight w:val="yellow"/>
            <w:rPrChange w:id="1469" w:author="Kims" w:date="2019-09-08T08:10:00Z">
              <w:rPr>
                <w:rFonts w:eastAsia="Arial"/>
                <w:highlight w:val="yellow"/>
              </w:rPr>
            </w:rPrChange>
          </w:rPr>
          <w:delText>Caroline re-write??</w:delText>
        </w:r>
      </w:del>
    </w:p>
    <w:p w14:paraId="097D53A8" w14:textId="77777777" w:rsidR="004D37AB" w:rsidRPr="00892284" w:rsidRDefault="004D37AB">
      <w:pPr>
        <w:pStyle w:val="Normal1"/>
        <w:contextualSpacing w:val="0"/>
        <w:rPr>
          <w:rFonts w:ascii="Arial" w:hAnsi="Arial" w:cs="Arial"/>
          <w:rPrChange w:id="1470" w:author="Kims" w:date="2019-09-08T08:09:00Z">
            <w:rPr/>
          </w:rPrChange>
        </w:rPr>
      </w:pPr>
    </w:p>
    <w:p w14:paraId="7F1C6327" w14:textId="554B3982" w:rsidR="0049171A" w:rsidRPr="00892284" w:rsidRDefault="0049171A" w:rsidP="0049171A">
      <w:pPr>
        <w:pStyle w:val="Heading2"/>
        <w:shd w:val="clear" w:color="auto" w:fill="FFFFFF"/>
        <w:spacing w:before="0" w:after="168"/>
        <w:rPr>
          <w:ins w:id="1471" w:author="Caroline Platt" w:date="2019-09-06T12:28:00Z"/>
          <w:b w:val="0"/>
          <w:bCs/>
          <w:i w:val="0"/>
          <w:color w:val="auto"/>
          <w:sz w:val="22"/>
          <w:szCs w:val="22"/>
          <w:rPrChange w:id="1472" w:author="Kims" w:date="2019-09-08T08:10:00Z">
            <w:rPr>
              <w:ins w:id="1473" w:author="Caroline Platt" w:date="2019-09-06T12:28:00Z"/>
              <w:b w:val="0"/>
              <w:bCs/>
              <w:i w:val="0"/>
              <w:color w:val="333333"/>
              <w:sz w:val="22"/>
              <w:szCs w:val="22"/>
            </w:rPr>
          </w:rPrChange>
        </w:rPr>
      </w:pPr>
      <w:ins w:id="1474" w:author="Caroline Platt" w:date="2019-09-06T12:27:00Z">
        <w:r w:rsidRPr="00892284">
          <w:rPr>
            <w:b w:val="0"/>
            <w:bCs/>
            <w:i w:val="0"/>
            <w:color w:val="auto"/>
            <w:sz w:val="22"/>
            <w:szCs w:val="22"/>
            <w:rPrChange w:id="1475" w:author="Kims" w:date="2019-09-08T08:10:00Z">
              <w:rPr>
                <w:rFonts w:ascii="Antic Slab" w:hAnsi="Antic Slab"/>
                <w:b w:val="0"/>
                <w:bCs/>
                <w:color w:val="333333"/>
                <w:sz w:val="30"/>
                <w:szCs w:val="30"/>
              </w:rPr>
            </w:rPrChange>
          </w:rPr>
          <w:t xml:space="preserve">To honor the enduring legacy of Garfield High School jazz director Clarence Acox, the Garfield Jazz Foundation (GJF) established the Clarence Acox Jazz Endowment (CAJE) in 2004. </w:t>
        </w:r>
      </w:ins>
      <w:ins w:id="1476" w:author="Kims" w:date="2019-09-08T08:11:00Z">
        <w:r w:rsidR="00892284">
          <w:rPr>
            <w:b w:val="0"/>
            <w:bCs/>
            <w:i w:val="0"/>
            <w:color w:val="auto"/>
            <w:sz w:val="22"/>
            <w:szCs w:val="22"/>
          </w:rPr>
          <w:t xml:space="preserve"> </w:t>
        </w:r>
      </w:ins>
      <w:ins w:id="1477" w:author="Caroline Platt" w:date="2019-09-06T12:27:00Z">
        <w:r w:rsidRPr="00892284">
          <w:rPr>
            <w:b w:val="0"/>
            <w:bCs/>
            <w:i w:val="0"/>
            <w:color w:val="auto"/>
            <w:sz w:val="22"/>
            <w:szCs w:val="22"/>
            <w:rPrChange w:id="1478" w:author="Kims" w:date="2019-09-08T08:10:00Z">
              <w:rPr>
                <w:rFonts w:ascii="Antic Slab" w:hAnsi="Antic Slab"/>
                <w:b w:val="0"/>
                <w:bCs/>
                <w:color w:val="333333"/>
                <w:sz w:val="30"/>
                <w:szCs w:val="30"/>
              </w:rPr>
            </w:rPrChange>
          </w:rPr>
          <w:t>CAJE has a professionally and independently managed permanent fund for Garfield Jazz students</w:t>
        </w:r>
        <w:r w:rsidRPr="00892284">
          <w:rPr>
            <w:rFonts w:hint="eastAsia"/>
            <w:b w:val="0"/>
            <w:bCs/>
            <w:i w:val="0"/>
            <w:color w:val="auto"/>
            <w:sz w:val="22"/>
            <w:szCs w:val="22"/>
            <w:rPrChange w:id="1479" w:author="Kims" w:date="2019-09-08T08:10:00Z">
              <w:rPr>
                <w:rFonts w:ascii="Antic Slab" w:hAnsi="Antic Slab" w:hint="eastAsia"/>
                <w:b w:val="0"/>
                <w:bCs/>
                <w:color w:val="333333"/>
                <w:sz w:val="30"/>
                <w:szCs w:val="30"/>
              </w:rPr>
            </w:rPrChange>
          </w:rPr>
          <w:t>’</w:t>
        </w:r>
        <w:r w:rsidRPr="00892284">
          <w:rPr>
            <w:b w:val="0"/>
            <w:bCs/>
            <w:i w:val="0"/>
            <w:color w:val="auto"/>
            <w:sz w:val="22"/>
            <w:szCs w:val="22"/>
            <w:rPrChange w:id="1480" w:author="Kims" w:date="2019-09-08T08:10:00Z">
              <w:rPr>
                <w:rFonts w:ascii="Antic Slab" w:hAnsi="Antic Slab"/>
                <w:b w:val="0"/>
                <w:bCs/>
                <w:color w:val="333333"/>
                <w:sz w:val="30"/>
                <w:szCs w:val="30"/>
              </w:rPr>
            </w:rPrChange>
          </w:rPr>
          <w:t xml:space="preserve"> education and community outreach activities.</w:t>
        </w:r>
      </w:ins>
    </w:p>
    <w:p w14:paraId="126AF540" w14:textId="77777777" w:rsidR="0049171A" w:rsidRPr="00892284" w:rsidRDefault="0049171A">
      <w:pPr>
        <w:pStyle w:val="Normal1"/>
        <w:rPr>
          <w:ins w:id="1481" w:author="Caroline Platt" w:date="2019-09-06T12:27:00Z"/>
          <w:rFonts w:ascii="Arial" w:hAnsi="Arial"/>
          <w:b/>
          <w:color w:val="auto"/>
          <w:rPrChange w:id="1482" w:author="Kims" w:date="2019-09-08T08:10:00Z">
            <w:rPr>
              <w:ins w:id="1483" w:author="Caroline Platt" w:date="2019-09-06T12:27:00Z"/>
              <w:rFonts w:ascii="Antic Slab" w:hAnsi="Antic Slab"/>
              <w:b w:val="0"/>
              <w:color w:val="333333"/>
              <w:sz w:val="30"/>
              <w:szCs w:val="30"/>
            </w:rPr>
          </w:rPrChange>
        </w:rPr>
        <w:pPrChange w:id="1484" w:author="Caroline Platt" w:date="2019-09-06T12:28:00Z">
          <w:pPr>
            <w:pStyle w:val="Heading2"/>
            <w:shd w:val="clear" w:color="auto" w:fill="FFFFFF"/>
            <w:spacing w:before="0" w:after="168"/>
          </w:pPr>
        </w:pPrChange>
      </w:pPr>
    </w:p>
    <w:p w14:paraId="7F14D1B1" w14:textId="27CD1017" w:rsidR="0049171A" w:rsidRPr="00892284" w:rsidRDefault="0049171A" w:rsidP="0049171A">
      <w:pPr>
        <w:pStyle w:val="Heading2"/>
        <w:shd w:val="clear" w:color="auto" w:fill="F9F9F9"/>
        <w:spacing w:before="0" w:after="168"/>
        <w:rPr>
          <w:ins w:id="1485" w:author="Caroline Platt" w:date="2019-09-06T12:27:00Z"/>
          <w:b w:val="0"/>
          <w:bCs/>
          <w:i w:val="0"/>
          <w:color w:val="auto"/>
          <w:sz w:val="22"/>
          <w:szCs w:val="22"/>
          <w:rPrChange w:id="1486" w:author="Kims" w:date="2019-09-08T08:12:00Z">
            <w:rPr>
              <w:ins w:id="1487" w:author="Caroline Platt" w:date="2019-09-06T12:27:00Z"/>
              <w:rFonts w:ascii="Antic Slab" w:hAnsi="Antic Slab"/>
              <w:b w:val="0"/>
              <w:bCs/>
              <w:color w:val="333333"/>
              <w:sz w:val="30"/>
              <w:szCs w:val="30"/>
            </w:rPr>
          </w:rPrChange>
        </w:rPr>
      </w:pPr>
      <w:ins w:id="1488" w:author="Caroline Platt" w:date="2019-09-06T12:27:00Z">
        <w:r w:rsidRPr="00892284">
          <w:rPr>
            <w:b w:val="0"/>
            <w:bCs/>
            <w:i w:val="0"/>
            <w:color w:val="auto"/>
            <w:sz w:val="22"/>
            <w:szCs w:val="22"/>
            <w:rPrChange w:id="1489" w:author="Kims" w:date="2019-09-08T08:12:00Z">
              <w:rPr>
                <w:rFonts w:ascii="Antic Slab" w:hAnsi="Antic Slab"/>
                <w:b w:val="0"/>
                <w:bCs/>
                <w:color w:val="333333"/>
                <w:sz w:val="30"/>
                <w:szCs w:val="30"/>
              </w:rPr>
            </w:rPrChange>
          </w:rPr>
          <w:t xml:space="preserve">The income and investment </w:t>
        </w:r>
      </w:ins>
      <w:r w:rsidR="004F28BE" w:rsidRPr="004F28BE">
        <w:rPr>
          <w:b w:val="0"/>
          <w:bCs/>
          <w:i w:val="0"/>
          <w:color w:val="auto"/>
          <w:sz w:val="22"/>
          <w:szCs w:val="22"/>
        </w:rPr>
        <w:t>return</w:t>
      </w:r>
      <w:r w:rsidR="004F28BE">
        <w:rPr>
          <w:b w:val="0"/>
          <w:bCs/>
          <w:i w:val="0"/>
          <w:color w:val="auto"/>
          <w:sz w:val="22"/>
          <w:szCs w:val="22"/>
        </w:rPr>
        <w:t>s</w:t>
      </w:r>
      <w:ins w:id="1490" w:author="Caroline Platt" w:date="2019-09-06T12:27:00Z">
        <w:r w:rsidRPr="00892284">
          <w:rPr>
            <w:b w:val="0"/>
            <w:bCs/>
            <w:i w:val="0"/>
            <w:color w:val="auto"/>
            <w:sz w:val="22"/>
            <w:szCs w:val="22"/>
            <w:rPrChange w:id="1491" w:author="Kims" w:date="2019-09-08T08:12:00Z">
              <w:rPr>
                <w:rFonts w:ascii="Antic Slab" w:hAnsi="Antic Slab"/>
                <w:b w:val="0"/>
                <w:bCs/>
                <w:color w:val="333333"/>
                <w:sz w:val="30"/>
                <w:szCs w:val="30"/>
              </w:rPr>
            </w:rPrChange>
          </w:rPr>
          <w:t xml:space="preserve"> from the fund are used for:</w:t>
        </w:r>
      </w:ins>
    </w:p>
    <w:p w14:paraId="7AF61AC5" w14:textId="41EA04AC" w:rsidR="0049171A" w:rsidRPr="00892284" w:rsidRDefault="0049171A" w:rsidP="0049171A">
      <w:pPr>
        <w:widowControl/>
        <w:numPr>
          <w:ilvl w:val="0"/>
          <w:numId w:val="2"/>
        </w:numPr>
        <w:shd w:val="clear" w:color="auto" w:fill="F9F9F9"/>
        <w:spacing w:before="100" w:beforeAutospacing="1" w:after="100" w:afterAutospacing="1"/>
        <w:contextualSpacing w:val="0"/>
        <w:rPr>
          <w:ins w:id="1492" w:author="Caroline Platt" w:date="2019-09-06T12:27:00Z"/>
          <w:rFonts w:ascii="Arial" w:hAnsi="Arial" w:cs="Arial"/>
          <w:color w:val="auto"/>
          <w:sz w:val="22"/>
          <w:szCs w:val="22"/>
          <w:rPrChange w:id="1493" w:author="Kims" w:date="2019-09-08T08:12:00Z">
            <w:rPr>
              <w:ins w:id="1494" w:author="Caroline Platt" w:date="2019-09-06T12:27:00Z"/>
              <w:rFonts w:ascii="Antic Slab" w:hAnsi="Antic Slab"/>
              <w:color w:val="3D3D3D"/>
            </w:rPr>
          </w:rPrChange>
        </w:rPr>
      </w:pPr>
      <w:ins w:id="1495" w:author="Caroline Platt" w:date="2019-09-06T12:27:00Z">
        <w:r w:rsidRPr="00892284">
          <w:rPr>
            <w:rFonts w:ascii="Arial" w:hAnsi="Arial" w:cs="Arial"/>
            <w:color w:val="auto"/>
            <w:sz w:val="22"/>
            <w:szCs w:val="22"/>
            <w:rPrChange w:id="1496" w:author="Kims" w:date="2019-09-08T08:12:00Z">
              <w:rPr>
                <w:rFonts w:ascii="Antic Slab" w:hAnsi="Antic Slab"/>
                <w:color w:val="3D3D3D"/>
              </w:rPr>
            </w:rPrChange>
          </w:rPr>
          <w:t>Assist Garfield students participating in the jazz program with private music instruction, sheet music, and other related student expenses.</w:t>
        </w:r>
      </w:ins>
      <w:ins w:id="1497" w:author="Kims" w:date="2019-09-08T08:11:00Z">
        <w:r w:rsidR="00892284" w:rsidRPr="00892284">
          <w:rPr>
            <w:rFonts w:ascii="Arial" w:hAnsi="Arial" w:cs="Arial"/>
            <w:color w:val="auto"/>
            <w:sz w:val="22"/>
            <w:szCs w:val="22"/>
          </w:rPr>
          <w:t xml:space="preserve"> </w:t>
        </w:r>
      </w:ins>
      <w:ins w:id="1498" w:author="Caroline Platt" w:date="2019-09-06T12:27:00Z">
        <w:r w:rsidRPr="00892284">
          <w:rPr>
            <w:rFonts w:ascii="Arial" w:hAnsi="Arial" w:cs="Arial"/>
            <w:color w:val="auto"/>
            <w:sz w:val="22"/>
            <w:szCs w:val="22"/>
            <w:rPrChange w:id="1499" w:author="Kims" w:date="2019-09-08T08:12:00Z">
              <w:rPr>
                <w:rFonts w:ascii="Antic Slab" w:hAnsi="Antic Slab"/>
                <w:color w:val="3D3D3D"/>
              </w:rPr>
            </w:rPrChange>
          </w:rPr>
          <w:t xml:space="preserve"> Assistance is based on demonstrated financial need.</w:t>
        </w:r>
      </w:ins>
    </w:p>
    <w:p w14:paraId="67B213E3" w14:textId="49C20929" w:rsidR="0049171A" w:rsidRPr="00892284" w:rsidRDefault="0049171A" w:rsidP="0049171A">
      <w:pPr>
        <w:widowControl/>
        <w:numPr>
          <w:ilvl w:val="0"/>
          <w:numId w:val="2"/>
        </w:numPr>
        <w:shd w:val="clear" w:color="auto" w:fill="F9F9F9"/>
        <w:spacing w:before="100" w:beforeAutospacing="1" w:after="100" w:afterAutospacing="1"/>
        <w:contextualSpacing w:val="0"/>
        <w:rPr>
          <w:ins w:id="1500" w:author="Caroline Platt" w:date="2019-09-06T12:27:00Z"/>
          <w:rFonts w:ascii="Arial" w:hAnsi="Arial" w:cs="Arial"/>
          <w:color w:val="auto"/>
          <w:sz w:val="22"/>
          <w:szCs w:val="22"/>
          <w:rPrChange w:id="1501" w:author="Kims" w:date="2019-09-08T08:12:00Z">
            <w:rPr>
              <w:ins w:id="1502" w:author="Caroline Platt" w:date="2019-09-06T12:27:00Z"/>
              <w:rFonts w:ascii="Antic Slab" w:hAnsi="Antic Slab"/>
              <w:color w:val="3D3D3D"/>
            </w:rPr>
          </w:rPrChange>
        </w:rPr>
      </w:pPr>
      <w:ins w:id="1503" w:author="Caroline Platt" w:date="2019-09-06T12:27:00Z">
        <w:r w:rsidRPr="00892284">
          <w:rPr>
            <w:rFonts w:ascii="Arial" w:hAnsi="Arial" w:cs="Arial"/>
            <w:color w:val="auto"/>
            <w:sz w:val="22"/>
            <w:szCs w:val="22"/>
            <w:rPrChange w:id="1504" w:author="Kims" w:date="2019-09-08T08:12:00Z">
              <w:rPr>
                <w:rFonts w:ascii="Antic Slab" w:hAnsi="Antic Slab"/>
                <w:color w:val="3D3D3D"/>
              </w:rPr>
            </w:rPrChange>
          </w:rPr>
          <w:t xml:space="preserve">Enhance quality instruction in jazz music performance at Garfield High School. </w:t>
        </w:r>
      </w:ins>
      <w:ins w:id="1505" w:author="Kims" w:date="2019-09-08T08:11:00Z">
        <w:r w:rsidR="00892284" w:rsidRPr="00892284">
          <w:rPr>
            <w:rFonts w:ascii="Arial" w:hAnsi="Arial" w:cs="Arial"/>
            <w:color w:val="auto"/>
            <w:sz w:val="22"/>
            <w:szCs w:val="22"/>
          </w:rPr>
          <w:t xml:space="preserve"> </w:t>
        </w:r>
      </w:ins>
      <w:ins w:id="1506" w:author="Caroline Platt" w:date="2019-09-06T12:27:00Z">
        <w:r w:rsidRPr="00892284">
          <w:rPr>
            <w:rFonts w:ascii="Arial" w:hAnsi="Arial" w:cs="Arial"/>
            <w:color w:val="auto"/>
            <w:sz w:val="22"/>
            <w:szCs w:val="22"/>
            <w:rPrChange w:id="1507" w:author="Kims" w:date="2019-09-08T08:12:00Z">
              <w:rPr>
                <w:rFonts w:ascii="Antic Slab" w:hAnsi="Antic Slab"/>
                <w:color w:val="3D3D3D"/>
              </w:rPr>
            </w:rPrChange>
          </w:rPr>
          <w:t>This includes supplementing instructor funding for Jazz Ensemble III, which in turn promotes the high level of students moving into Ensembles II and I.</w:t>
        </w:r>
      </w:ins>
    </w:p>
    <w:p w14:paraId="35B1EA65" w14:textId="0E36F17C" w:rsidR="0049171A" w:rsidRPr="00892284" w:rsidRDefault="0049171A" w:rsidP="0049171A">
      <w:pPr>
        <w:widowControl/>
        <w:numPr>
          <w:ilvl w:val="0"/>
          <w:numId w:val="2"/>
        </w:numPr>
        <w:shd w:val="clear" w:color="auto" w:fill="F9F9F9"/>
        <w:spacing w:before="100" w:beforeAutospacing="1" w:after="100" w:afterAutospacing="1"/>
        <w:contextualSpacing w:val="0"/>
        <w:rPr>
          <w:ins w:id="1508" w:author="Caroline Platt" w:date="2019-09-06T12:27:00Z"/>
          <w:rFonts w:ascii="Arial" w:hAnsi="Arial" w:cs="Arial"/>
          <w:color w:val="auto"/>
          <w:sz w:val="22"/>
          <w:szCs w:val="22"/>
          <w:rPrChange w:id="1509" w:author="Kims" w:date="2019-09-08T08:12:00Z">
            <w:rPr>
              <w:ins w:id="1510" w:author="Caroline Platt" w:date="2019-09-06T12:27:00Z"/>
              <w:rFonts w:ascii="Antic Slab" w:hAnsi="Antic Slab"/>
              <w:color w:val="3D3D3D"/>
            </w:rPr>
          </w:rPrChange>
        </w:rPr>
      </w:pPr>
      <w:ins w:id="1511" w:author="Caroline Platt" w:date="2019-09-06T12:27:00Z">
        <w:r w:rsidRPr="00892284">
          <w:rPr>
            <w:rFonts w:ascii="Arial" w:hAnsi="Arial" w:cs="Arial"/>
            <w:color w:val="auto"/>
            <w:sz w:val="22"/>
            <w:szCs w:val="22"/>
            <w:rPrChange w:id="1512" w:author="Kims" w:date="2019-09-08T08:12:00Z">
              <w:rPr>
                <w:rFonts w:ascii="Antic Slab" w:hAnsi="Antic Slab"/>
                <w:color w:val="3D3D3D"/>
              </w:rPr>
            </w:rPrChange>
          </w:rPr>
          <w:t>Fund outreach programs to elementary and middle schools that feed into Garfield High School and increase the number and diversity of qualified students for the Garfield jazz program.</w:t>
        </w:r>
      </w:ins>
      <w:ins w:id="1513" w:author="Kims" w:date="2019-09-08T08:11:00Z">
        <w:r w:rsidR="00892284" w:rsidRPr="00892284">
          <w:rPr>
            <w:rFonts w:ascii="Arial" w:hAnsi="Arial" w:cs="Arial"/>
            <w:color w:val="auto"/>
            <w:sz w:val="22"/>
            <w:szCs w:val="22"/>
          </w:rPr>
          <w:t xml:space="preserve">  </w:t>
        </w:r>
      </w:ins>
      <w:ins w:id="1514" w:author="Caroline Platt" w:date="2019-09-06T12:27:00Z">
        <w:del w:id="1515" w:author="Kims" w:date="2019-09-08T08:11:00Z">
          <w:r w:rsidRPr="00892284" w:rsidDel="00892284">
            <w:rPr>
              <w:rFonts w:ascii="Arial" w:hAnsi="Arial" w:cs="Arial"/>
              <w:color w:val="auto"/>
              <w:sz w:val="22"/>
              <w:szCs w:val="22"/>
              <w:rPrChange w:id="1516" w:author="Kims" w:date="2019-09-08T08:12:00Z">
                <w:rPr>
                  <w:rFonts w:ascii="Antic Slab" w:hAnsi="Antic Slab"/>
                  <w:color w:val="3D3D3D"/>
                </w:rPr>
              </w:rPrChange>
            </w:rPr>
            <w:delText xml:space="preserve"> </w:delText>
          </w:r>
        </w:del>
        <w:r w:rsidRPr="00892284">
          <w:rPr>
            <w:rFonts w:ascii="Arial" w:hAnsi="Arial" w:cs="Arial"/>
            <w:color w:val="auto"/>
            <w:sz w:val="22"/>
            <w:szCs w:val="22"/>
            <w:rPrChange w:id="1517" w:author="Kims" w:date="2019-09-08T08:12:00Z">
              <w:rPr>
                <w:rFonts w:ascii="Antic Slab" w:hAnsi="Antic Slab"/>
                <w:color w:val="3D3D3D"/>
              </w:rPr>
            </w:rPrChange>
          </w:rPr>
          <w:t>Such programs may include music instruction, sheet music, recordings, transportation, and other expenses to allow Garfield jazz band members to visit those schools.</w:t>
        </w:r>
      </w:ins>
    </w:p>
    <w:p w14:paraId="0579F2FF" w14:textId="6CDAC8C8" w:rsidR="0049171A" w:rsidRPr="00892284" w:rsidRDefault="0049171A" w:rsidP="0049171A">
      <w:pPr>
        <w:widowControl/>
        <w:numPr>
          <w:ilvl w:val="0"/>
          <w:numId w:val="2"/>
        </w:numPr>
        <w:shd w:val="clear" w:color="auto" w:fill="F9F9F9"/>
        <w:spacing w:before="100" w:beforeAutospacing="1" w:after="100" w:afterAutospacing="1"/>
        <w:contextualSpacing w:val="0"/>
        <w:rPr>
          <w:ins w:id="1518" w:author="Caroline Platt" w:date="2019-09-06T12:27:00Z"/>
          <w:rFonts w:ascii="Arial" w:hAnsi="Arial" w:cs="Arial"/>
          <w:color w:val="auto"/>
          <w:sz w:val="22"/>
          <w:szCs w:val="22"/>
          <w:rPrChange w:id="1519" w:author="Kims" w:date="2019-09-08T08:12:00Z">
            <w:rPr>
              <w:ins w:id="1520" w:author="Caroline Platt" w:date="2019-09-06T12:27:00Z"/>
              <w:rFonts w:ascii="Antic Slab" w:hAnsi="Antic Slab"/>
              <w:color w:val="3D3D3D"/>
            </w:rPr>
          </w:rPrChange>
        </w:rPr>
      </w:pPr>
      <w:ins w:id="1521" w:author="Caroline Platt" w:date="2019-09-06T12:27:00Z">
        <w:r w:rsidRPr="00892284">
          <w:rPr>
            <w:rFonts w:ascii="Arial" w:hAnsi="Arial" w:cs="Arial"/>
            <w:color w:val="auto"/>
            <w:sz w:val="22"/>
            <w:szCs w:val="22"/>
            <w:rPrChange w:id="1522" w:author="Kims" w:date="2019-09-08T08:12:00Z">
              <w:rPr>
                <w:rFonts w:ascii="Antic Slab" w:hAnsi="Antic Slab"/>
                <w:color w:val="3D3D3D"/>
              </w:rPr>
            </w:rPrChange>
          </w:rPr>
          <w:t>If Endowment income and investment returns permit, assist with defraying expenses of the Garfield Jazz Foundation</w:t>
        </w:r>
      </w:ins>
      <w:ins w:id="1523" w:author="Kims" w:date="2019-09-08T08:12:00Z">
        <w:r w:rsidR="00892284" w:rsidRPr="00892284">
          <w:rPr>
            <w:rFonts w:ascii="Arial" w:hAnsi="Arial" w:cs="Arial"/>
            <w:color w:val="auto"/>
            <w:sz w:val="22"/>
            <w:szCs w:val="22"/>
          </w:rPr>
          <w:t>.</w:t>
        </w:r>
      </w:ins>
    </w:p>
    <w:p w14:paraId="28E7F50F" w14:textId="77777777" w:rsidR="00EB6F75" w:rsidRPr="00892284" w:rsidRDefault="00EB6F75">
      <w:pPr>
        <w:pStyle w:val="Normal1"/>
        <w:contextualSpacing w:val="0"/>
        <w:rPr>
          <w:rFonts w:ascii="Arial" w:eastAsia="Arial" w:hAnsi="Arial" w:cs="Arial"/>
          <w:color w:val="auto"/>
          <w:sz w:val="22"/>
          <w:szCs w:val="22"/>
          <w:rPrChange w:id="1524" w:author="Kims" w:date="2019-09-08T08:10:00Z">
            <w:rPr>
              <w:rFonts w:ascii="Arial" w:eastAsia="Arial" w:hAnsi="Arial" w:cs="Arial"/>
              <w:sz w:val="22"/>
              <w:szCs w:val="22"/>
            </w:rPr>
          </w:rPrChange>
        </w:rPr>
      </w:pPr>
    </w:p>
    <w:p w14:paraId="02091769" w14:textId="77777777" w:rsidR="0049171A" w:rsidRPr="00892284" w:rsidRDefault="0049171A">
      <w:pPr>
        <w:pStyle w:val="Normal1"/>
        <w:contextualSpacing w:val="0"/>
        <w:rPr>
          <w:ins w:id="1525" w:author="Caroline Platt" w:date="2019-09-06T12:27:00Z"/>
          <w:rFonts w:ascii="Arial" w:eastAsia="Arial" w:hAnsi="Arial" w:cs="Arial"/>
          <w:sz w:val="22"/>
          <w:szCs w:val="22"/>
        </w:rPr>
      </w:pPr>
    </w:p>
    <w:p w14:paraId="23C0B692" w14:textId="77777777" w:rsidR="0049171A" w:rsidRPr="00892284" w:rsidRDefault="0049171A">
      <w:pPr>
        <w:pStyle w:val="Normal1"/>
        <w:contextualSpacing w:val="0"/>
        <w:rPr>
          <w:ins w:id="1526" w:author="Caroline Platt" w:date="2019-09-06T12:27:00Z"/>
          <w:rFonts w:ascii="Arial" w:eastAsia="Arial" w:hAnsi="Arial" w:cs="Arial"/>
          <w:sz w:val="22"/>
          <w:szCs w:val="22"/>
        </w:rPr>
      </w:pPr>
    </w:p>
    <w:p w14:paraId="5E5A6F2A" w14:textId="230D683E" w:rsidR="00EF3E3F" w:rsidRPr="00892284" w:rsidDel="0049171A" w:rsidRDefault="00EB6F75" w:rsidP="0049171A">
      <w:pPr>
        <w:pStyle w:val="Normal1"/>
        <w:contextualSpacing w:val="0"/>
        <w:rPr>
          <w:del w:id="1527" w:author="Caroline Platt" w:date="2019-09-06T12:29:00Z"/>
          <w:rFonts w:ascii="Arial" w:hAnsi="Arial" w:cs="Arial"/>
          <w:rPrChange w:id="1528" w:author="Kims" w:date="2019-09-08T08:09:00Z">
            <w:rPr>
              <w:del w:id="1529" w:author="Caroline Platt" w:date="2019-09-06T12:29:00Z"/>
            </w:rPr>
          </w:rPrChange>
        </w:rPr>
      </w:pPr>
      <w:del w:id="1530" w:author="Caroline Platt" w:date="2019-09-06T12:29:00Z">
        <w:r w:rsidRPr="00892284" w:rsidDel="0049171A">
          <w:rPr>
            <w:rFonts w:ascii="Arial" w:eastAsia="Arial" w:hAnsi="Arial" w:cs="Arial"/>
            <w:sz w:val="22"/>
            <w:szCs w:val="22"/>
          </w:rPr>
          <w:delText xml:space="preserve">The </w:delText>
        </w:r>
        <w:r w:rsidR="009139B2" w:rsidRPr="00892284" w:rsidDel="0049171A">
          <w:rPr>
            <w:rFonts w:ascii="Arial" w:eastAsia="Arial" w:hAnsi="Arial" w:cs="Arial"/>
            <w:sz w:val="22"/>
            <w:szCs w:val="22"/>
          </w:rPr>
          <w:delText xml:space="preserve">GJF oversees the Clarence Acox Jazz Endowment. </w:delText>
        </w:r>
        <w:r w:rsidRPr="00892284" w:rsidDel="0049171A">
          <w:rPr>
            <w:rFonts w:ascii="Arial" w:eastAsia="Arial" w:hAnsi="Arial" w:cs="Arial"/>
            <w:sz w:val="22"/>
            <w:szCs w:val="22"/>
          </w:rPr>
          <w:delText xml:space="preserve"> </w:delText>
        </w:r>
        <w:r w:rsidR="009139B2" w:rsidRPr="00892284" w:rsidDel="0049171A">
          <w:rPr>
            <w:rFonts w:ascii="Arial" w:eastAsia="Arial" w:hAnsi="Arial" w:cs="Arial"/>
            <w:sz w:val="22"/>
            <w:szCs w:val="22"/>
          </w:rPr>
          <w:delText>The goal of the Endowment is to provide permanent funding for the jazz education an</w:delText>
        </w:r>
        <w:r w:rsidRPr="00892284" w:rsidDel="0049171A">
          <w:rPr>
            <w:rFonts w:ascii="Arial" w:eastAsia="Arial" w:hAnsi="Arial" w:cs="Arial"/>
            <w:sz w:val="22"/>
            <w:szCs w:val="22"/>
          </w:rPr>
          <w:delText xml:space="preserve">d community outreach activities.  </w:delText>
        </w:r>
        <w:r w:rsidR="009139B2" w:rsidRPr="00892284" w:rsidDel="0049171A">
          <w:rPr>
            <w:rFonts w:ascii="Arial" w:eastAsia="Arial" w:hAnsi="Arial" w:cs="Arial"/>
            <w:sz w:val="22"/>
            <w:szCs w:val="22"/>
          </w:rPr>
          <w:delText>The Endowme</w:delText>
        </w:r>
        <w:r w:rsidRPr="00892284" w:rsidDel="0049171A">
          <w:rPr>
            <w:rFonts w:ascii="Arial" w:eastAsia="Arial" w:hAnsi="Arial" w:cs="Arial"/>
            <w:sz w:val="22"/>
            <w:szCs w:val="22"/>
          </w:rPr>
          <w:delText>nt honors Clarence Acox, who</w:delText>
        </w:r>
        <w:r w:rsidR="009139B2" w:rsidRPr="00892284" w:rsidDel="0049171A">
          <w:rPr>
            <w:rFonts w:ascii="Arial" w:eastAsia="Arial" w:hAnsi="Arial" w:cs="Arial"/>
            <w:sz w:val="22"/>
            <w:szCs w:val="22"/>
          </w:rPr>
          <w:delText xml:space="preserve"> devoted his career to building the Garfield High School jazz program</w:delText>
        </w:r>
        <w:r w:rsidR="004D37AB" w:rsidRPr="00892284" w:rsidDel="0049171A">
          <w:rPr>
            <w:rFonts w:ascii="Arial" w:eastAsia="Arial" w:hAnsi="Arial" w:cs="Arial"/>
            <w:sz w:val="22"/>
            <w:szCs w:val="22"/>
          </w:rPr>
          <w:delText xml:space="preserve">.  The CAJE strives to: </w:delText>
        </w:r>
      </w:del>
    </w:p>
    <w:p w14:paraId="4E679325" w14:textId="5464D150" w:rsidR="00EF3E3F" w:rsidRPr="00892284" w:rsidDel="0049171A" w:rsidRDefault="00EF3E3F" w:rsidP="00503CB2">
      <w:pPr>
        <w:pStyle w:val="Normal1"/>
        <w:contextualSpacing w:val="0"/>
        <w:rPr>
          <w:del w:id="1531" w:author="Caroline Platt" w:date="2019-09-06T12:29:00Z"/>
          <w:rFonts w:ascii="Arial" w:hAnsi="Arial" w:cs="Arial"/>
          <w:rPrChange w:id="1532" w:author="Kims" w:date="2019-09-08T08:09:00Z">
            <w:rPr>
              <w:del w:id="1533" w:author="Caroline Platt" w:date="2019-09-06T12:29:00Z"/>
            </w:rPr>
          </w:rPrChange>
        </w:rPr>
      </w:pPr>
    </w:p>
    <w:p w14:paraId="61AEA008" w14:textId="5AD86837" w:rsidR="00EF3E3F" w:rsidRPr="00892284" w:rsidDel="0049171A" w:rsidRDefault="009139B2">
      <w:pPr>
        <w:pStyle w:val="Normal1"/>
        <w:contextualSpacing w:val="0"/>
        <w:rPr>
          <w:del w:id="1534" w:author="Caroline Platt" w:date="2019-09-06T12:29:00Z"/>
          <w:rFonts w:ascii="Arial" w:hAnsi="Arial" w:cs="Arial"/>
          <w:rPrChange w:id="1535" w:author="Kims" w:date="2019-09-08T08:09:00Z">
            <w:rPr>
              <w:del w:id="1536" w:author="Caroline Platt" w:date="2019-09-06T12:29:00Z"/>
            </w:rPr>
          </w:rPrChange>
        </w:rPr>
        <w:pPrChange w:id="1537" w:author="Caroline Platt" w:date="2019-09-06T12:29:00Z">
          <w:pPr>
            <w:pStyle w:val="Normal1"/>
            <w:numPr>
              <w:numId w:val="1"/>
            </w:numPr>
            <w:ind w:left="360" w:hanging="360"/>
            <w:contextualSpacing w:val="0"/>
          </w:pPr>
        </w:pPrChange>
      </w:pPr>
      <w:del w:id="1538" w:author="Caroline Platt" w:date="2019-09-06T12:29:00Z">
        <w:r w:rsidRPr="00892284" w:rsidDel="0049171A">
          <w:rPr>
            <w:rFonts w:ascii="Arial" w:eastAsia="Arial" w:hAnsi="Arial" w:cs="Arial"/>
            <w:sz w:val="22"/>
            <w:szCs w:val="22"/>
          </w:rPr>
          <w:delText xml:space="preserve">Perpetuate and enhance quality instruction in jazz music performance at Garfield High School.  </w:delText>
        </w:r>
      </w:del>
    </w:p>
    <w:p w14:paraId="0BA5EFCB" w14:textId="3B22FD6B" w:rsidR="004D37AB" w:rsidRPr="00892284" w:rsidDel="0049171A" w:rsidRDefault="004D37AB" w:rsidP="0049171A">
      <w:pPr>
        <w:pStyle w:val="Normal1"/>
        <w:contextualSpacing w:val="0"/>
        <w:rPr>
          <w:del w:id="1539" w:author="Caroline Platt" w:date="2019-09-06T12:29:00Z"/>
          <w:rFonts w:ascii="Arial" w:hAnsi="Arial" w:cs="Arial"/>
          <w:rPrChange w:id="1540" w:author="Kims" w:date="2019-09-08T08:09:00Z">
            <w:rPr>
              <w:del w:id="1541" w:author="Caroline Platt" w:date="2019-09-06T12:29:00Z"/>
            </w:rPr>
          </w:rPrChange>
        </w:rPr>
      </w:pPr>
    </w:p>
    <w:p w14:paraId="033E3571" w14:textId="3D46D5E6" w:rsidR="00EF3E3F" w:rsidRPr="00892284" w:rsidDel="0049171A" w:rsidRDefault="009139B2">
      <w:pPr>
        <w:pStyle w:val="Normal1"/>
        <w:contextualSpacing w:val="0"/>
        <w:rPr>
          <w:del w:id="1542" w:author="Caroline Platt" w:date="2019-09-06T12:29:00Z"/>
          <w:rFonts w:ascii="Arial" w:hAnsi="Arial" w:cs="Arial"/>
          <w:rPrChange w:id="1543" w:author="Kims" w:date="2019-09-08T08:09:00Z">
            <w:rPr>
              <w:del w:id="1544" w:author="Caroline Platt" w:date="2019-09-06T12:29:00Z"/>
            </w:rPr>
          </w:rPrChange>
        </w:rPr>
        <w:pPrChange w:id="1545" w:author="Caroline Platt" w:date="2019-09-06T12:29:00Z">
          <w:pPr>
            <w:pStyle w:val="Normal1"/>
            <w:numPr>
              <w:numId w:val="1"/>
            </w:numPr>
            <w:ind w:left="360" w:hanging="360"/>
          </w:pPr>
        </w:pPrChange>
      </w:pPr>
      <w:del w:id="1546" w:author="Caroline Platt" w:date="2019-09-06T12:29:00Z">
        <w:r w:rsidRPr="00892284" w:rsidDel="0049171A">
          <w:rPr>
            <w:rFonts w:ascii="Arial" w:eastAsia="Arial" w:hAnsi="Arial" w:cs="Arial"/>
            <w:sz w:val="22"/>
            <w:szCs w:val="22"/>
          </w:rPr>
          <w:delText>Support Garfield students, based on demonstrated financial need, in their participation in the jazz education and performance program, by providing private music instruction, instruments and sheet music and by granting scholarships for travel and</w:delText>
        </w:r>
        <w:r w:rsidR="004D37AB" w:rsidRPr="00892284" w:rsidDel="0049171A">
          <w:rPr>
            <w:rFonts w:ascii="Arial" w:eastAsia="Arial" w:hAnsi="Arial" w:cs="Arial"/>
            <w:sz w:val="22"/>
            <w:szCs w:val="22"/>
          </w:rPr>
          <w:delText xml:space="preserve"> other related student expenses.</w:delText>
        </w:r>
      </w:del>
    </w:p>
    <w:p w14:paraId="0494DE10" w14:textId="61889E76" w:rsidR="00EF3E3F" w:rsidRPr="00892284" w:rsidDel="0049171A" w:rsidRDefault="00EF3E3F" w:rsidP="0049171A">
      <w:pPr>
        <w:pStyle w:val="Normal1"/>
        <w:contextualSpacing w:val="0"/>
        <w:rPr>
          <w:del w:id="1547" w:author="Caroline Platt" w:date="2019-09-06T12:29:00Z"/>
          <w:rFonts w:ascii="Arial" w:hAnsi="Arial" w:cs="Arial"/>
          <w:rPrChange w:id="1548" w:author="Kims" w:date="2019-09-08T08:09:00Z">
            <w:rPr>
              <w:del w:id="1549" w:author="Caroline Platt" w:date="2019-09-06T12:29:00Z"/>
            </w:rPr>
          </w:rPrChange>
        </w:rPr>
      </w:pPr>
    </w:p>
    <w:p w14:paraId="4D5AC1D8" w14:textId="0A07DB07" w:rsidR="00EF3E3F" w:rsidRPr="00892284" w:rsidRDefault="009139B2">
      <w:pPr>
        <w:pStyle w:val="Normal1"/>
        <w:contextualSpacing w:val="0"/>
        <w:rPr>
          <w:rFonts w:ascii="Arial" w:hAnsi="Arial" w:cs="Arial"/>
          <w:rPrChange w:id="1550" w:author="Kims" w:date="2019-09-08T08:09:00Z">
            <w:rPr/>
          </w:rPrChange>
        </w:rPr>
        <w:pPrChange w:id="1551" w:author="Caroline Platt" w:date="2019-09-06T12:29:00Z">
          <w:pPr>
            <w:pStyle w:val="Normal1"/>
            <w:numPr>
              <w:numId w:val="1"/>
            </w:numPr>
            <w:ind w:left="360" w:hanging="360"/>
            <w:contextualSpacing w:val="0"/>
          </w:pPr>
        </w:pPrChange>
      </w:pPr>
      <w:del w:id="1552" w:author="Caroline Platt" w:date="2019-09-06T12:29:00Z">
        <w:r w:rsidRPr="00892284" w:rsidDel="0049171A">
          <w:rPr>
            <w:rFonts w:ascii="Arial" w:eastAsia="Arial" w:hAnsi="Arial" w:cs="Arial"/>
            <w:sz w:val="22"/>
            <w:szCs w:val="22"/>
          </w:rPr>
          <w:delText>Fund outreach programs to elementary and middle schools that feed into Garfield High School, to increase the numb</w:delText>
        </w:r>
        <w:r w:rsidR="004D37AB" w:rsidRPr="00892284" w:rsidDel="0049171A">
          <w:rPr>
            <w:rFonts w:ascii="Arial" w:eastAsia="Arial" w:hAnsi="Arial" w:cs="Arial"/>
            <w:sz w:val="22"/>
            <w:szCs w:val="22"/>
          </w:rPr>
          <w:delText>er and diversity of</w:delText>
        </w:r>
        <w:r w:rsidRPr="00892284" w:rsidDel="0049171A">
          <w:rPr>
            <w:rFonts w:ascii="Arial" w:eastAsia="Arial" w:hAnsi="Arial" w:cs="Arial"/>
            <w:sz w:val="22"/>
            <w:szCs w:val="22"/>
          </w:rPr>
          <w:delText xml:space="preserve"> students who can take advantage of the Garfiel</w:delText>
        </w:r>
        <w:r w:rsidR="004D37AB" w:rsidRPr="00892284" w:rsidDel="0049171A">
          <w:rPr>
            <w:rFonts w:ascii="Arial" w:eastAsia="Arial" w:hAnsi="Arial" w:cs="Arial"/>
            <w:sz w:val="22"/>
            <w:szCs w:val="22"/>
          </w:rPr>
          <w:delText xml:space="preserve">d High School jazz program.  </w:delText>
        </w:r>
        <w:r w:rsidRPr="00892284" w:rsidDel="0049171A">
          <w:rPr>
            <w:rFonts w:ascii="Arial" w:eastAsia="Arial" w:hAnsi="Arial" w:cs="Arial"/>
            <w:sz w:val="22"/>
            <w:szCs w:val="22"/>
          </w:rPr>
          <w:delText xml:space="preserve"> </w:delText>
        </w:r>
      </w:del>
    </w:p>
    <w:p w14:paraId="6E971238" w14:textId="77777777" w:rsidR="00EF3E3F" w:rsidRPr="00892284" w:rsidRDefault="00EF3E3F">
      <w:pPr>
        <w:pStyle w:val="Normal1"/>
        <w:contextualSpacing w:val="0"/>
        <w:rPr>
          <w:rFonts w:ascii="Arial" w:hAnsi="Arial" w:cs="Arial"/>
          <w:rPrChange w:id="1553" w:author="Kims" w:date="2019-09-08T08:09:00Z">
            <w:rPr/>
          </w:rPrChange>
        </w:rPr>
      </w:pPr>
    </w:p>
    <w:p w14:paraId="6844B270" w14:textId="77777777" w:rsidR="00EF3E3F" w:rsidRDefault="00EF3E3F">
      <w:pPr>
        <w:pStyle w:val="Normal1"/>
        <w:contextualSpacing w:val="0"/>
      </w:pPr>
    </w:p>
    <w:p w14:paraId="2E7E543F" w14:textId="77777777" w:rsidR="00EF3E3F" w:rsidRDefault="009139B2">
      <w:pPr>
        <w:pStyle w:val="Normal1"/>
      </w:pPr>
      <w:r>
        <w:br w:type="page"/>
      </w:r>
    </w:p>
    <w:p w14:paraId="3F72BB65" w14:textId="77777777" w:rsidR="00EF3E3F" w:rsidRPr="00237257" w:rsidRDefault="00EF3E3F">
      <w:pPr>
        <w:pStyle w:val="Normal1"/>
        <w:contextualSpacing w:val="0"/>
      </w:pPr>
    </w:p>
    <w:p w14:paraId="45629C47" w14:textId="5A39E7D0" w:rsidR="00237257" w:rsidRDefault="00237257" w:rsidP="00237257">
      <w:pPr>
        <w:autoSpaceDE w:val="0"/>
        <w:autoSpaceDN w:val="0"/>
        <w:adjustRightInd w:val="0"/>
        <w:contextualSpacing w:val="0"/>
        <w:rPr>
          <w:ins w:id="1554" w:author="Kims" w:date="2019-09-08T08:12:00Z"/>
          <w:rFonts w:ascii="Arial" w:hAnsi="Arial" w:cs="Arial"/>
          <w:b/>
          <w:bCs/>
          <w:color w:val="1A1A1A"/>
          <w:sz w:val="26"/>
          <w:szCs w:val="26"/>
        </w:rPr>
      </w:pPr>
      <w:r w:rsidRPr="008A7027">
        <w:rPr>
          <w:rFonts w:ascii="Arial" w:hAnsi="Arial" w:cs="Arial"/>
          <w:b/>
          <w:bCs/>
          <w:color w:val="1A1A1A"/>
          <w:sz w:val="26"/>
          <w:szCs w:val="26"/>
          <w:rPrChange w:id="1555" w:author="Kims" w:date="2019-09-08T08:12:00Z">
            <w:rPr>
              <w:rFonts w:ascii="Arial" w:hAnsi="Arial" w:cs="Arial"/>
              <w:b/>
              <w:bCs/>
              <w:color w:val="1A1A1A"/>
            </w:rPr>
          </w:rPrChange>
        </w:rPr>
        <w:t>FAQ - STUDENT GIGS</w:t>
      </w:r>
      <w:r w:rsidR="004D37AB" w:rsidRPr="008A7027">
        <w:rPr>
          <w:rFonts w:ascii="Arial" w:hAnsi="Arial" w:cs="Arial"/>
          <w:b/>
          <w:bCs/>
          <w:color w:val="1A1A1A"/>
          <w:sz w:val="26"/>
          <w:szCs w:val="26"/>
          <w:rPrChange w:id="1556" w:author="Kims" w:date="2019-09-08T08:12:00Z">
            <w:rPr>
              <w:rFonts w:ascii="Arial" w:hAnsi="Arial" w:cs="Arial"/>
              <w:b/>
              <w:bCs/>
              <w:color w:val="1A1A1A"/>
            </w:rPr>
          </w:rPrChange>
        </w:rPr>
        <w:t xml:space="preserve"> </w:t>
      </w:r>
    </w:p>
    <w:p w14:paraId="66AA405F" w14:textId="77777777" w:rsidR="008A7027" w:rsidRPr="008A7027" w:rsidDel="008A7027" w:rsidRDefault="008A7027" w:rsidP="00237257">
      <w:pPr>
        <w:autoSpaceDE w:val="0"/>
        <w:autoSpaceDN w:val="0"/>
        <w:adjustRightInd w:val="0"/>
        <w:contextualSpacing w:val="0"/>
        <w:rPr>
          <w:del w:id="1557" w:author="Kims" w:date="2019-09-08T08:15:00Z"/>
          <w:rFonts w:ascii="Arial" w:hAnsi="Arial" w:cs="Arial"/>
          <w:b/>
          <w:bCs/>
          <w:color w:val="1A1A1A"/>
          <w:sz w:val="26"/>
          <w:szCs w:val="26"/>
          <w:rPrChange w:id="1558" w:author="Kims" w:date="2019-09-08T08:12:00Z">
            <w:rPr>
              <w:del w:id="1559" w:author="Kims" w:date="2019-09-08T08:15:00Z"/>
              <w:rFonts w:ascii="Arial" w:hAnsi="Arial" w:cs="Arial"/>
              <w:b/>
              <w:bCs/>
              <w:color w:val="1A1A1A"/>
            </w:rPr>
          </w:rPrChange>
        </w:rPr>
      </w:pPr>
    </w:p>
    <w:p w14:paraId="73122775" w14:textId="77777777" w:rsidR="00237257" w:rsidRPr="00237257" w:rsidRDefault="00237257" w:rsidP="00237257">
      <w:pPr>
        <w:autoSpaceDE w:val="0"/>
        <w:autoSpaceDN w:val="0"/>
        <w:adjustRightInd w:val="0"/>
        <w:contextualSpacing w:val="0"/>
        <w:rPr>
          <w:rFonts w:ascii="Arial" w:hAnsi="Arial" w:cs="Arial"/>
          <w:color w:val="1A1A1A"/>
        </w:rPr>
      </w:pPr>
    </w:p>
    <w:p w14:paraId="53B7D850" w14:textId="2C7464E3" w:rsidR="00237257" w:rsidRPr="008A7027" w:rsidRDefault="0049171A" w:rsidP="00237257">
      <w:pPr>
        <w:autoSpaceDE w:val="0"/>
        <w:autoSpaceDN w:val="0"/>
        <w:adjustRightInd w:val="0"/>
        <w:contextualSpacing w:val="0"/>
        <w:rPr>
          <w:rFonts w:ascii="Arial" w:hAnsi="Arial" w:cs="Arial"/>
          <w:color w:val="1A1A1A"/>
          <w:sz w:val="22"/>
          <w:szCs w:val="22"/>
        </w:rPr>
      </w:pPr>
      <w:ins w:id="1560" w:author="Caroline Platt" w:date="2019-09-06T12:31:00Z">
        <w:r w:rsidRPr="008A7027">
          <w:rPr>
            <w:rFonts w:ascii="Arial" w:hAnsi="Arial" w:cs="Arial"/>
            <w:color w:val="1A1A1A"/>
            <w:sz w:val="22"/>
            <w:szCs w:val="22"/>
          </w:rPr>
          <w:t>One of our main sources of fundraising comes from student gigs</w:t>
        </w:r>
      </w:ins>
      <w:ins w:id="1561" w:author="Caroline Platt" w:date="2019-09-06T12:32:00Z">
        <w:r w:rsidRPr="008A7027">
          <w:rPr>
            <w:rFonts w:ascii="Arial" w:hAnsi="Arial" w:cs="Arial"/>
            <w:color w:val="1A1A1A"/>
            <w:sz w:val="22"/>
            <w:szCs w:val="22"/>
          </w:rPr>
          <w:t xml:space="preserve">, where organizations (both private and public) around Seattle </w:t>
        </w:r>
        <w:r w:rsidR="00503CB2" w:rsidRPr="008A7027">
          <w:rPr>
            <w:rFonts w:ascii="Arial" w:hAnsi="Arial" w:cs="Arial"/>
            <w:color w:val="1A1A1A"/>
            <w:sz w:val="22"/>
            <w:szCs w:val="22"/>
          </w:rPr>
          <w:t>hire student combos to entertain at a variety of different events (e.g.</w:t>
        </w:r>
      </w:ins>
      <w:ins w:id="1562" w:author="Caroline Platt" w:date="2019-09-06T12:33:00Z">
        <w:r w:rsidR="00503CB2" w:rsidRPr="008A7027">
          <w:rPr>
            <w:rFonts w:ascii="Arial" w:hAnsi="Arial" w:cs="Arial"/>
            <w:color w:val="1A1A1A"/>
            <w:sz w:val="22"/>
            <w:szCs w:val="22"/>
          </w:rPr>
          <w:t xml:space="preserve">, </w:t>
        </w:r>
      </w:ins>
      <w:ins w:id="1563" w:author="Caroline Platt" w:date="2019-09-06T12:32:00Z">
        <w:r w:rsidR="00503CB2" w:rsidRPr="008A7027">
          <w:rPr>
            <w:rFonts w:ascii="Arial" w:hAnsi="Arial" w:cs="Arial"/>
            <w:color w:val="1A1A1A"/>
            <w:sz w:val="22"/>
            <w:szCs w:val="22"/>
          </w:rPr>
          <w:t>parties, receptions)</w:t>
        </w:r>
      </w:ins>
      <w:ins w:id="1564" w:author="Kims" w:date="2019-09-08T08:12:00Z">
        <w:r w:rsidR="008A7027" w:rsidRPr="008A7027">
          <w:rPr>
            <w:rFonts w:ascii="Arial" w:hAnsi="Arial" w:cs="Arial"/>
            <w:color w:val="1A1A1A"/>
            <w:sz w:val="22"/>
            <w:szCs w:val="22"/>
          </w:rPr>
          <w:t>.</w:t>
        </w:r>
      </w:ins>
      <w:del w:id="1565" w:author="Caroline Platt" w:date="2019-09-06T12:31:00Z">
        <w:r w:rsidR="00237257" w:rsidRPr="008A7027" w:rsidDel="0049171A">
          <w:rPr>
            <w:rFonts w:ascii="Arial" w:hAnsi="Arial" w:cs="Arial"/>
            <w:color w:val="1A1A1A"/>
            <w:sz w:val="22"/>
            <w:szCs w:val="22"/>
          </w:rPr>
          <w:delText> </w:delText>
        </w:r>
      </w:del>
    </w:p>
    <w:p w14:paraId="5C383FF9" w14:textId="77777777" w:rsidR="0049171A" w:rsidRPr="008A7027" w:rsidRDefault="0049171A" w:rsidP="00237257">
      <w:pPr>
        <w:autoSpaceDE w:val="0"/>
        <w:autoSpaceDN w:val="0"/>
        <w:adjustRightInd w:val="0"/>
        <w:contextualSpacing w:val="0"/>
        <w:rPr>
          <w:ins w:id="1566" w:author="Caroline Platt" w:date="2019-09-06T12:31:00Z"/>
          <w:rFonts w:ascii="Arial" w:hAnsi="Arial" w:cs="Arial"/>
          <w:b/>
          <w:bCs/>
          <w:i/>
          <w:iCs/>
          <w:color w:val="1A1A1A"/>
          <w:sz w:val="22"/>
          <w:szCs w:val="22"/>
        </w:rPr>
      </w:pPr>
    </w:p>
    <w:p w14:paraId="4EF265C1" w14:textId="3C74D262"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b/>
          <w:bCs/>
          <w:i/>
          <w:iCs/>
          <w:color w:val="1A1A1A"/>
          <w:sz w:val="22"/>
          <w:szCs w:val="22"/>
        </w:rPr>
        <w:t>Who decides the size of the combo? </w:t>
      </w:r>
      <w:r w:rsidR="004D37AB" w:rsidRPr="008A7027">
        <w:rPr>
          <w:rFonts w:ascii="Arial" w:hAnsi="Arial" w:cs="Arial"/>
          <w:b/>
          <w:bCs/>
          <w:i/>
          <w:iCs/>
          <w:color w:val="1A1A1A"/>
          <w:sz w:val="22"/>
          <w:szCs w:val="22"/>
        </w:rPr>
        <w:t xml:space="preserve"> </w:t>
      </w:r>
      <w:r w:rsidRPr="008A7027">
        <w:rPr>
          <w:rFonts w:ascii="Arial" w:hAnsi="Arial" w:cs="Arial"/>
          <w:color w:val="1A1A1A"/>
          <w:sz w:val="22"/>
          <w:szCs w:val="22"/>
        </w:rPr>
        <w:t>The size of a combo is determined by how much a client is willing to spend</w:t>
      </w:r>
      <w:r w:rsidR="008A316A" w:rsidRPr="008A7027">
        <w:rPr>
          <w:rFonts w:ascii="Arial" w:hAnsi="Arial" w:cs="Arial"/>
          <w:color w:val="1A1A1A"/>
          <w:sz w:val="22"/>
          <w:szCs w:val="22"/>
        </w:rPr>
        <w:t>.  Requests come from</w:t>
      </w:r>
      <w:r w:rsidRPr="008A7027">
        <w:rPr>
          <w:rFonts w:ascii="Arial" w:hAnsi="Arial" w:cs="Arial"/>
          <w:color w:val="1A1A1A"/>
          <w:sz w:val="22"/>
          <w:szCs w:val="22"/>
        </w:rPr>
        <w:t xml:space="preserve"> charitable organizations with limited budgets</w:t>
      </w:r>
      <w:r w:rsidR="008A316A" w:rsidRPr="008A7027">
        <w:rPr>
          <w:rFonts w:ascii="Arial" w:hAnsi="Arial" w:cs="Arial"/>
          <w:color w:val="1A1A1A"/>
          <w:sz w:val="22"/>
          <w:szCs w:val="22"/>
        </w:rPr>
        <w:t xml:space="preserve"> as well as </w:t>
      </w:r>
      <w:ins w:id="1567" w:author="Caroline Platt" w:date="2019-09-06T12:33:00Z">
        <w:r w:rsidR="00503CB2" w:rsidRPr="008A7027">
          <w:rPr>
            <w:rFonts w:ascii="Arial" w:hAnsi="Arial" w:cs="Arial"/>
            <w:color w:val="1A1A1A"/>
            <w:sz w:val="22"/>
            <w:szCs w:val="22"/>
          </w:rPr>
          <w:t xml:space="preserve">companies </w:t>
        </w:r>
      </w:ins>
      <w:del w:id="1568" w:author="Caroline Platt" w:date="2019-09-06T12:33:00Z">
        <w:r w:rsidR="008A316A" w:rsidRPr="008A7027" w:rsidDel="00503CB2">
          <w:rPr>
            <w:rFonts w:ascii="Arial" w:hAnsi="Arial" w:cs="Arial"/>
            <w:color w:val="1A1A1A"/>
            <w:sz w:val="22"/>
            <w:szCs w:val="22"/>
          </w:rPr>
          <w:delText>people</w:delText>
        </w:r>
      </w:del>
      <w:r w:rsidR="008A316A" w:rsidRPr="008A7027">
        <w:rPr>
          <w:rFonts w:ascii="Arial" w:hAnsi="Arial" w:cs="Arial"/>
          <w:color w:val="1A1A1A"/>
          <w:sz w:val="22"/>
          <w:szCs w:val="22"/>
        </w:rPr>
        <w:t xml:space="preserve"> booking for private functions.  We book </w:t>
      </w:r>
      <w:del w:id="1569" w:author="Caroline Platt" w:date="2019-09-06T12:33:00Z">
        <w:r w:rsidR="008A316A" w:rsidRPr="008A7027" w:rsidDel="00503CB2">
          <w:rPr>
            <w:rFonts w:ascii="Arial" w:hAnsi="Arial" w:cs="Arial"/>
            <w:color w:val="1A1A1A"/>
            <w:sz w:val="22"/>
            <w:szCs w:val="22"/>
          </w:rPr>
          <w:delText>rhythm trios,</w:delText>
        </w:r>
        <w:r w:rsidRPr="008A7027" w:rsidDel="00503CB2">
          <w:rPr>
            <w:rFonts w:ascii="Arial" w:hAnsi="Arial" w:cs="Arial"/>
            <w:color w:val="1A1A1A"/>
            <w:sz w:val="22"/>
            <w:szCs w:val="22"/>
          </w:rPr>
          <w:delText xml:space="preserve"> </w:delText>
        </w:r>
      </w:del>
      <w:r w:rsidRPr="008A7027">
        <w:rPr>
          <w:rFonts w:ascii="Arial" w:hAnsi="Arial" w:cs="Arial"/>
          <w:color w:val="1A1A1A"/>
          <w:sz w:val="22"/>
          <w:szCs w:val="22"/>
        </w:rPr>
        <w:t>quarte</w:t>
      </w:r>
      <w:r w:rsidR="008A316A" w:rsidRPr="008A7027">
        <w:rPr>
          <w:rFonts w:ascii="Arial" w:hAnsi="Arial" w:cs="Arial"/>
          <w:color w:val="1A1A1A"/>
          <w:sz w:val="22"/>
          <w:szCs w:val="22"/>
        </w:rPr>
        <w:t>ts, quintets, and larger combos, depending on the client’s needs and budget.</w:t>
      </w:r>
    </w:p>
    <w:p w14:paraId="44367E25" w14:textId="77777777"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color w:val="1A1A1A"/>
          <w:sz w:val="22"/>
          <w:szCs w:val="22"/>
        </w:rPr>
        <w:t> </w:t>
      </w:r>
    </w:p>
    <w:p w14:paraId="799233E5" w14:textId="587829F3"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b/>
          <w:bCs/>
          <w:i/>
          <w:iCs/>
          <w:color w:val="1A1A1A"/>
          <w:sz w:val="22"/>
          <w:szCs w:val="22"/>
        </w:rPr>
        <w:t>How are student musicians assigned to combo gigs?  </w:t>
      </w:r>
      <w:r w:rsidRPr="008A7027">
        <w:rPr>
          <w:rFonts w:ascii="Arial" w:hAnsi="Arial" w:cs="Arial"/>
          <w:color w:val="1A1A1A"/>
          <w:sz w:val="22"/>
          <w:szCs w:val="22"/>
        </w:rPr>
        <w:t xml:space="preserve">The Gig Coordinator contacts students </w:t>
      </w:r>
      <w:r w:rsidR="004D37AB" w:rsidRPr="008A7027">
        <w:rPr>
          <w:rFonts w:ascii="Arial" w:hAnsi="Arial" w:cs="Arial"/>
          <w:color w:val="1A1A1A"/>
          <w:sz w:val="22"/>
          <w:szCs w:val="22"/>
        </w:rPr>
        <w:t xml:space="preserve">who </w:t>
      </w:r>
      <w:del w:id="1570" w:author="Caroline Platt" w:date="2019-09-06T12:33:00Z">
        <w:r w:rsidR="004D37AB" w:rsidRPr="008A7027" w:rsidDel="00503CB2">
          <w:rPr>
            <w:rFonts w:ascii="Arial" w:hAnsi="Arial" w:cs="Arial"/>
            <w:color w:val="1A1A1A"/>
            <w:sz w:val="22"/>
            <w:szCs w:val="22"/>
          </w:rPr>
          <w:delText>have volunteered to be</w:delText>
        </w:r>
      </w:del>
      <w:ins w:id="1571" w:author="Caroline Platt" w:date="2019-09-06T12:33:00Z">
        <w:r w:rsidR="00503CB2" w:rsidRPr="008A7027">
          <w:rPr>
            <w:rFonts w:ascii="Arial" w:hAnsi="Arial" w:cs="Arial"/>
            <w:color w:val="1A1A1A"/>
            <w:sz w:val="22"/>
            <w:szCs w:val="22"/>
          </w:rPr>
          <w:t>are</w:t>
        </w:r>
      </w:ins>
      <w:r w:rsidR="004D37AB" w:rsidRPr="008A7027">
        <w:rPr>
          <w:rFonts w:ascii="Arial" w:hAnsi="Arial" w:cs="Arial"/>
          <w:color w:val="1A1A1A"/>
          <w:sz w:val="22"/>
          <w:szCs w:val="22"/>
        </w:rPr>
        <w:t xml:space="preserve"> on the Student Gig list</w:t>
      </w:r>
      <w:del w:id="1572" w:author="Caroline Platt" w:date="2019-09-06T12:47:00Z">
        <w:r w:rsidR="004D37AB" w:rsidRPr="008A7027" w:rsidDel="00370755">
          <w:rPr>
            <w:rFonts w:ascii="Arial" w:hAnsi="Arial" w:cs="Arial"/>
            <w:color w:val="1A1A1A"/>
            <w:sz w:val="22"/>
            <w:szCs w:val="22"/>
          </w:rPr>
          <w:delText>,</w:delText>
        </w:r>
      </w:del>
      <w:r w:rsidR="004D37AB" w:rsidRPr="008A7027">
        <w:rPr>
          <w:rFonts w:ascii="Arial" w:hAnsi="Arial" w:cs="Arial"/>
          <w:color w:val="1A1A1A"/>
          <w:sz w:val="22"/>
          <w:szCs w:val="22"/>
        </w:rPr>
        <w:t xml:space="preserve"> </w:t>
      </w:r>
      <w:r w:rsidRPr="008A7027">
        <w:rPr>
          <w:rFonts w:ascii="Arial" w:hAnsi="Arial" w:cs="Arial"/>
          <w:color w:val="1A1A1A"/>
          <w:sz w:val="22"/>
          <w:szCs w:val="22"/>
        </w:rPr>
        <w:t>and asks about their availability for an event.</w:t>
      </w:r>
      <w:r w:rsidR="004D37AB" w:rsidRPr="008A7027">
        <w:rPr>
          <w:rFonts w:ascii="Arial" w:hAnsi="Arial" w:cs="Arial"/>
          <w:color w:val="1A1A1A"/>
          <w:sz w:val="22"/>
          <w:szCs w:val="22"/>
        </w:rPr>
        <w:t xml:space="preserve"> </w:t>
      </w:r>
      <w:r w:rsidRPr="008A7027">
        <w:rPr>
          <w:rFonts w:ascii="Arial" w:hAnsi="Arial" w:cs="Arial"/>
          <w:color w:val="1A1A1A"/>
          <w:sz w:val="22"/>
          <w:szCs w:val="22"/>
        </w:rPr>
        <w:t xml:space="preserve"> Students respond and gig combos are created. </w:t>
      </w:r>
      <w:r w:rsidR="004D37AB" w:rsidRPr="008A7027">
        <w:rPr>
          <w:rFonts w:ascii="Arial" w:hAnsi="Arial" w:cs="Arial"/>
          <w:color w:val="1A1A1A"/>
          <w:sz w:val="22"/>
          <w:szCs w:val="22"/>
        </w:rPr>
        <w:t xml:space="preserve"> </w:t>
      </w:r>
      <w:r w:rsidRPr="008A7027">
        <w:rPr>
          <w:rFonts w:ascii="Arial" w:hAnsi="Arial" w:cs="Arial"/>
          <w:color w:val="1A1A1A"/>
          <w:sz w:val="22"/>
          <w:szCs w:val="22"/>
        </w:rPr>
        <w:t>A record is kept of all bookings and musician assignments so that everyon</w:t>
      </w:r>
      <w:r w:rsidR="004D37AB" w:rsidRPr="008A7027">
        <w:rPr>
          <w:rFonts w:ascii="Arial" w:hAnsi="Arial" w:cs="Arial"/>
          <w:color w:val="1A1A1A"/>
          <w:sz w:val="22"/>
          <w:szCs w:val="22"/>
        </w:rPr>
        <w:t>e has an opportunity to participate</w:t>
      </w:r>
      <w:r w:rsidRPr="008A7027">
        <w:rPr>
          <w:rFonts w:ascii="Arial" w:hAnsi="Arial" w:cs="Arial"/>
          <w:color w:val="1A1A1A"/>
          <w:sz w:val="22"/>
          <w:szCs w:val="22"/>
        </w:rPr>
        <w:t xml:space="preserve">. </w:t>
      </w:r>
    </w:p>
    <w:p w14:paraId="78DDCBF4" w14:textId="77777777"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color w:val="1A1A1A"/>
          <w:sz w:val="22"/>
          <w:szCs w:val="22"/>
        </w:rPr>
        <w:t> </w:t>
      </w:r>
    </w:p>
    <w:p w14:paraId="6FE641E7" w14:textId="77155B1A"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b/>
          <w:bCs/>
          <w:i/>
          <w:iCs/>
          <w:color w:val="1A1A1A"/>
          <w:sz w:val="22"/>
          <w:szCs w:val="22"/>
        </w:rPr>
        <w:t>My student prefers to play with particular band members. Is it possible to use only those players with him/her? </w:t>
      </w:r>
      <w:r w:rsidR="004D37AB" w:rsidRPr="008A7027">
        <w:rPr>
          <w:rFonts w:ascii="Arial" w:hAnsi="Arial" w:cs="Arial"/>
          <w:b/>
          <w:bCs/>
          <w:i/>
          <w:iCs/>
          <w:color w:val="1A1A1A"/>
          <w:sz w:val="22"/>
          <w:szCs w:val="22"/>
        </w:rPr>
        <w:t xml:space="preserve"> </w:t>
      </w:r>
      <w:r w:rsidRPr="008A7027">
        <w:rPr>
          <w:rFonts w:ascii="Arial" w:hAnsi="Arial" w:cs="Arial"/>
          <w:color w:val="1A1A1A"/>
          <w:sz w:val="22"/>
          <w:szCs w:val="22"/>
        </w:rPr>
        <w:t xml:space="preserve">Assignments are generally made to fill client requests, not those of an individual student. </w:t>
      </w:r>
      <w:r w:rsidR="004D37AB" w:rsidRPr="008A7027">
        <w:rPr>
          <w:rFonts w:ascii="Arial" w:hAnsi="Arial" w:cs="Arial"/>
          <w:color w:val="1A1A1A"/>
          <w:sz w:val="22"/>
          <w:szCs w:val="22"/>
        </w:rPr>
        <w:t xml:space="preserve"> But if a student</w:t>
      </w:r>
      <w:r w:rsidRPr="008A7027">
        <w:rPr>
          <w:rFonts w:ascii="Arial" w:hAnsi="Arial" w:cs="Arial"/>
          <w:color w:val="1A1A1A"/>
          <w:sz w:val="22"/>
          <w:szCs w:val="22"/>
        </w:rPr>
        <w:t xml:space="preserve"> want</w:t>
      </w:r>
      <w:r w:rsidR="004D37AB" w:rsidRPr="008A7027">
        <w:rPr>
          <w:rFonts w:ascii="Arial" w:hAnsi="Arial" w:cs="Arial"/>
          <w:color w:val="1A1A1A"/>
          <w:sz w:val="22"/>
          <w:szCs w:val="22"/>
        </w:rPr>
        <w:t>s</w:t>
      </w:r>
      <w:r w:rsidRPr="008A7027">
        <w:rPr>
          <w:rFonts w:ascii="Arial" w:hAnsi="Arial" w:cs="Arial"/>
          <w:color w:val="1A1A1A"/>
          <w:sz w:val="22"/>
          <w:szCs w:val="22"/>
        </w:rPr>
        <w:t xml:space="preserve"> to play w</w:t>
      </w:r>
      <w:r w:rsidR="004D37AB" w:rsidRPr="008A7027">
        <w:rPr>
          <w:rFonts w:ascii="Arial" w:hAnsi="Arial" w:cs="Arial"/>
          <w:color w:val="1A1A1A"/>
          <w:sz w:val="22"/>
          <w:szCs w:val="22"/>
        </w:rPr>
        <w:t>ith particular band members, the students</w:t>
      </w:r>
      <w:r w:rsidRPr="008A7027">
        <w:rPr>
          <w:rFonts w:ascii="Arial" w:hAnsi="Arial" w:cs="Arial"/>
          <w:color w:val="1A1A1A"/>
          <w:sz w:val="22"/>
          <w:szCs w:val="22"/>
        </w:rPr>
        <w:t xml:space="preserve"> should volunteer as a group to fill a </w:t>
      </w:r>
      <w:proofErr w:type="gramStart"/>
      <w:r w:rsidRPr="008A7027">
        <w:rPr>
          <w:rFonts w:ascii="Arial" w:hAnsi="Arial" w:cs="Arial"/>
          <w:color w:val="1A1A1A"/>
          <w:sz w:val="22"/>
          <w:szCs w:val="22"/>
        </w:rPr>
        <w:t>particular gig</w:t>
      </w:r>
      <w:proofErr w:type="gramEnd"/>
      <w:r w:rsidRPr="008A7027">
        <w:rPr>
          <w:rFonts w:ascii="Arial" w:hAnsi="Arial" w:cs="Arial"/>
          <w:color w:val="1A1A1A"/>
          <w:sz w:val="22"/>
          <w:szCs w:val="22"/>
        </w:rPr>
        <w:t xml:space="preserve"> request.  </w:t>
      </w:r>
    </w:p>
    <w:p w14:paraId="6F7B3B44" w14:textId="77777777"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color w:val="1A1A1A"/>
          <w:sz w:val="22"/>
          <w:szCs w:val="22"/>
        </w:rPr>
        <w:t> </w:t>
      </w:r>
    </w:p>
    <w:p w14:paraId="659DA5BF" w14:textId="706A0BB3"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b/>
          <w:bCs/>
          <w:i/>
          <w:iCs/>
          <w:color w:val="1A1A1A"/>
          <w:sz w:val="22"/>
          <w:szCs w:val="22"/>
        </w:rPr>
        <w:t>What is the time commitment? Are there additional expectations?</w:t>
      </w:r>
      <w:r w:rsidRPr="008A7027">
        <w:rPr>
          <w:rFonts w:ascii="Arial" w:hAnsi="Arial" w:cs="Arial"/>
          <w:b/>
          <w:color w:val="1A1A1A"/>
          <w:sz w:val="22"/>
          <w:szCs w:val="22"/>
        </w:rPr>
        <w:t> </w:t>
      </w:r>
      <w:r w:rsidR="004D37AB" w:rsidRPr="008A7027">
        <w:rPr>
          <w:rFonts w:ascii="Arial" w:hAnsi="Arial" w:cs="Arial"/>
          <w:b/>
          <w:color w:val="1A1A1A"/>
          <w:sz w:val="22"/>
          <w:szCs w:val="22"/>
        </w:rPr>
        <w:t xml:space="preserve"> </w:t>
      </w:r>
      <w:r w:rsidRPr="008A7027">
        <w:rPr>
          <w:rFonts w:ascii="Arial" w:hAnsi="Arial" w:cs="Arial"/>
          <w:color w:val="1A1A1A"/>
          <w:sz w:val="22"/>
          <w:szCs w:val="22"/>
        </w:rPr>
        <w:t>The Gig Coordinator relays necessary details abou</w:t>
      </w:r>
      <w:r w:rsidR="004D37AB" w:rsidRPr="008A7027">
        <w:rPr>
          <w:rFonts w:ascii="Arial" w:hAnsi="Arial" w:cs="Arial"/>
          <w:color w:val="1A1A1A"/>
          <w:sz w:val="22"/>
          <w:szCs w:val="22"/>
        </w:rPr>
        <w:t>t a performance to the students</w:t>
      </w:r>
      <w:r w:rsidRPr="008A7027">
        <w:rPr>
          <w:rFonts w:ascii="Arial" w:hAnsi="Arial" w:cs="Arial"/>
          <w:color w:val="1A1A1A"/>
          <w:sz w:val="22"/>
          <w:szCs w:val="22"/>
        </w:rPr>
        <w:t xml:space="preserve">. </w:t>
      </w:r>
      <w:ins w:id="1573" w:author="Kims" w:date="2019-09-08T08:14:00Z">
        <w:r w:rsidR="008A7027">
          <w:rPr>
            <w:rFonts w:ascii="Arial" w:hAnsi="Arial" w:cs="Arial"/>
            <w:color w:val="1A1A1A"/>
            <w:sz w:val="22"/>
            <w:szCs w:val="22"/>
          </w:rPr>
          <w:t xml:space="preserve"> </w:t>
        </w:r>
      </w:ins>
      <w:r w:rsidRPr="008A7027">
        <w:rPr>
          <w:rFonts w:ascii="Arial" w:hAnsi="Arial" w:cs="Arial"/>
          <w:color w:val="1A1A1A"/>
          <w:sz w:val="22"/>
          <w:szCs w:val="22"/>
        </w:rPr>
        <w:t xml:space="preserve">Gigs generally do not </w:t>
      </w:r>
      <w:del w:id="1574" w:author="Kims" w:date="2019-09-08T08:13:00Z">
        <w:r w:rsidRPr="008A7027" w:rsidDel="008A7027">
          <w:rPr>
            <w:rFonts w:ascii="Arial" w:hAnsi="Arial" w:cs="Arial"/>
            <w:color w:val="1A1A1A"/>
            <w:sz w:val="22"/>
            <w:szCs w:val="22"/>
          </w:rPr>
          <w:delText>exceed two</w:delText>
        </w:r>
      </w:del>
      <w:ins w:id="1575" w:author="Kims" w:date="2019-09-08T08:13:00Z">
        <w:r w:rsidR="008A7027" w:rsidRPr="008A7027">
          <w:rPr>
            <w:rFonts w:ascii="Arial" w:hAnsi="Arial" w:cs="Arial"/>
            <w:color w:val="1A1A1A"/>
            <w:sz w:val="22"/>
            <w:szCs w:val="22"/>
          </w:rPr>
          <w:t xml:space="preserve">exceed </w:t>
        </w:r>
        <w:r w:rsidR="008A7027">
          <w:rPr>
            <w:rFonts w:ascii="Arial" w:hAnsi="Arial" w:cs="Arial"/>
            <w:color w:val="1A1A1A"/>
            <w:sz w:val="22"/>
            <w:szCs w:val="22"/>
          </w:rPr>
          <w:t>two</w:t>
        </w:r>
      </w:ins>
      <w:r w:rsidRPr="008A7027">
        <w:rPr>
          <w:rFonts w:ascii="Arial" w:hAnsi="Arial" w:cs="Arial"/>
          <w:color w:val="1A1A1A"/>
          <w:sz w:val="22"/>
          <w:szCs w:val="22"/>
        </w:rPr>
        <w:t xml:space="preserve"> hours of playing time but it is necessary to arrive at least </w:t>
      </w:r>
      <w:r w:rsidR="004D37AB" w:rsidRPr="008A7027">
        <w:rPr>
          <w:rFonts w:ascii="Arial" w:hAnsi="Arial" w:cs="Arial"/>
          <w:color w:val="1A1A1A"/>
          <w:sz w:val="22"/>
          <w:szCs w:val="22"/>
        </w:rPr>
        <w:t xml:space="preserve">one-half hour early for set-up.  </w:t>
      </w:r>
      <w:r w:rsidRPr="008A7027">
        <w:rPr>
          <w:rFonts w:ascii="Arial" w:hAnsi="Arial" w:cs="Arial"/>
          <w:color w:val="1A1A1A"/>
          <w:sz w:val="22"/>
          <w:szCs w:val="22"/>
        </w:rPr>
        <w:t xml:space="preserve">Students should </w:t>
      </w:r>
      <w:r w:rsidR="008A316A" w:rsidRPr="008A7027">
        <w:rPr>
          <w:rFonts w:ascii="Arial" w:hAnsi="Arial" w:cs="Arial"/>
          <w:color w:val="1A1A1A"/>
          <w:sz w:val="22"/>
          <w:szCs w:val="22"/>
        </w:rPr>
        <w:t xml:space="preserve">decide on a playlist ahead of time, </w:t>
      </w:r>
      <w:r w:rsidRPr="008A7027">
        <w:rPr>
          <w:rFonts w:ascii="Arial" w:hAnsi="Arial" w:cs="Arial"/>
          <w:color w:val="1A1A1A"/>
          <w:sz w:val="22"/>
          <w:szCs w:val="22"/>
        </w:rPr>
        <w:t xml:space="preserve">be on time </w:t>
      </w:r>
      <w:r w:rsidR="008A316A" w:rsidRPr="008A7027">
        <w:rPr>
          <w:rFonts w:ascii="Arial" w:hAnsi="Arial" w:cs="Arial"/>
          <w:color w:val="1A1A1A"/>
          <w:sz w:val="22"/>
          <w:szCs w:val="22"/>
        </w:rPr>
        <w:t xml:space="preserve">to the venue </w:t>
      </w:r>
      <w:r w:rsidRPr="008A7027">
        <w:rPr>
          <w:rFonts w:ascii="Arial" w:hAnsi="Arial" w:cs="Arial"/>
          <w:color w:val="1A1A1A"/>
          <w:sz w:val="22"/>
          <w:szCs w:val="22"/>
        </w:rPr>
        <w:t xml:space="preserve">and arrive prepared to play. </w:t>
      </w:r>
      <w:r w:rsidR="008A316A" w:rsidRPr="008A7027">
        <w:rPr>
          <w:rFonts w:ascii="Arial" w:hAnsi="Arial" w:cs="Arial"/>
          <w:color w:val="1A1A1A"/>
          <w:sz w:val="22"/>
          <w:szCs w:val="22"/>
        </w:rPr>
        <w:t xml:space="preserve"> </w:t>
      </w:r>
      <w:r w:rsidRPr="008A7027">
        <w:rPr>
          <w:rFonts w:ascii="Arial" w:hAnsi="Arial" w:cs="Arial"/>
          <w:color w:val="1A1A1A"/>
          <w:sz w:val="22"/>
          <w:szCs w:val="22"/>
        </w:rPr>
        <w:t>They should bring music stands, “</w:t>
      </w:r>
      <w:r w:rsidRPr="008A7027">
        <w:rPr>
          <w:rFonts w:ascii="Arial" w:hAnsi="Arial" w:cs="Arial"/>
          <w:color w:val="1A1A1A"/>
          <w:sz w:val="22"/>
          <w:szCs w:val="22"/>
          <w:u w:val="single"/>
        </w:rPr>
        <w:t>Real Books</w:t>
      </w:r>
      <w:r w:rsidR="008A316A" w:rsidRPr="008A7027">
        <w:rPr>
          <w:rFonts w:ascii="Arial" w:hAnsi="Arial" w:cs="Arial"/>
          <w:color w:val="1A1A1A"/>
          <w:sz w:val="22"/>
          <w:szCs w:val="22"/>
          <w:u w:val="single"/>
        </w:rPr>
        <w:t xml:space="preserve"> </w:t>
      </w:r>
      <w:r w:rsidRPr="008A7027">
        <w:rPr>
          <w:rFonts w:ascii="Arial" w:hAnsi="Arial" w:cs="Arial"/>
          <w:color w:val="1A1A1A"/>
          <w:sz w:val="22"/>
          <w:szCs w:val="22"/>
        </w:rPr>
        <w:t xml:space="preserve">and be ready to adjust the play list as necessary. </w:t>
      </w:r>
      <w:r w:rsidR="008A316A" w:rsidRPr="008A7027">
        <w:rPr>
          <w:rFonts w:ascii="Arial" w:hAnsi="Arial" w:cs="Arial"/>
          <w:color w:val="1A1A1A"/>
          <w:sz w:val="22"/>
          <w:szCs w:val="22"/>
        </w:rPr>
        <w:t xml:space="preserve"> </w:t>
      </w:r>
      <w:del w:id="1576" w:author="Caroline Platt" w:date="2019-09-06T12:36:00Z">
        <w:r w:rsidRPr="008A7027" w:rsidDel="00503CB2">
          <w:rPr>
            <w:rFonts w:ascii="Arial" w:hAnsi="Arial" w:cs="Arial"/>
            <w:color w:val="1A1A1A"/>
            <w:sz w:val="22"/>
            <w:szCs w:val="22"/>
          </w:rPr>
          <w:delText>Three community service learning hours are awarded for each two-hour performance</w:delText>
        </w:r>
        <w:r w:rsidR="008A316A" w:rsidRPr="008A7027" w:rsidDel="00503CB2">
          <w:rPr>
            <w:rFonts w:ascii="Arial" w:hAnsi="Arial" w:cs="Arial"/>
            <w:color w:val="1A1A1A"/>
            <w:sz w:val="22"/>
            <w:szCs w:val="22"/>
          </w:rPr>
          <w:delText>,</w:delText>
        </w:r>
        <w:r w:rsidRPr="008A7027" w:rsidDel="00503CB2">
          <w:rPr>
            <w:rFonts w:ascii="Arial" w:hAnsi="Arial" w:cs="Arial"/>
            <w:color w:val="1A1A1A"/>
            <w:sz w:val="22"/>
            <w:szCs w:val="22"/>
          </w:rPr>
          <w:delText xml:space="preserve"> with adjustments made for longer gigs and significant travel time.  </w:delText>
        </w:r>
      </w:del>
    </w:p>
    <w:p w14:paraId="6BEC8EF0" w14:textId="77777777"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color w:val="1A1A1A"/>
          <w:sz w:val="22"/>
          <w:szCs w:val="22"/>
        </w:rPr>
        <w:t> </w:t>
      </w:r>
    </w:p>
    <w:p w14:paraId="6D34855F" w14:textId="2F4FB96E"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b/>
          <w:bCs/>
          <w:i/>
          <w:iCs/>
          <w:color w:val="1A1A1A"/>
          <w:sz w:val="22"/>
          <w:szCs w:val="22"/>
        </w:rPr>
        <w:t>Do students play outside of Seattle? </w:t>
      </w:r>
      <w:r w:rsidRPr="008A7027">
        <w:rPr>
          <w:rFonts w:ascii="Arial" w:hAnsi="Arial" w:cs="Arial"/>
          <w:color w:val="1A1A1A"/>
          <w:sz w:val="22"/>
          <w:szCs w:val="22"/>
        </w:rPr>
        <w:t xml:space="preserve">Gigs are almost always located in the Seattle area. </w:t>
      </w:r>
      <w:ins w:id="1577" w:author="Kims" w:date="2019-09-08T08:14:00Z">
        <w:r w:rsidR="008A7027">
          <w:rPr>
            <w:rFonts w:ascii="Arial" w:hAnsi="Arial" w:cs="Arial"/>
            <w:color w:val="1A1A1A"/>
            <w:sz w:val="22"/>
            <w:szCs w:val="22"/>
          </w:rPr>
          <w:t xml:space="preserve"> </w:t>
        </w:r>
      </w:ins>
      <w:r w:rsidRPr="008A7027">
        <w:rPr>
          <w:rFonts w:ascii="Arial" w:hAnsi="Arial" w:cs="Arial"/>
          <w:color w:val="1A1A1A"/>
          <w:sz w:val="22"/>
          <w:szCs w:val="22"/>
        </w:rPr>
        <w:t>T</w:t>
      </w:r>
      <w:r w:rsidR="008A316A" w:rsidRPr="008A7027">
        <w:rPr>
          <w:rFonts w:ascii="Arial" w:hAnsi="Arial" w:cs="Arial"/>
          <w:color w:val="1A1A1A"/>
          <w:sz w:val="22"/>
          <w:szCs w:val="22"/>
        </w:rPr>
        <w:t>his is important because families</w:t>
      </w:r>
      <w:r w:rsidRPr="008A7027">
        <w:rPr>
          <w:rFonts w:ascii="Arial" w:hAnsi="Arial" w:cs="Arial"/>
          <w:color w:val="1A1A1A"/>
          <w:sz w:val="22"/>
          <w:szCs w:val="22"/>
        </w:rPr>
        <w:t xml:space="preserve"> and students </w:t>
      </w:r>
      <w:r w:rsidR="008A316A" w:rsidRPr="008A7027">
        <w:rPr>
          <w:rFonts w:ascii="Arial" w:hAnsi="Arial" w:cs="Arial"/>
          <w:color w:val="1A1A1A"/>
          <w:sz w:val="22"/>
          <w:szCs w:val="22"/>
        </w:rPr>
        <w:t xml:space="preserve">need </w:t>
      </w:r>
      <w:r w:rsidRPr="008A7027">
        <w:rPr>
          <w:rFonts w:ascii="Arial" w:hAnsi="Arial" w:cs="Arial"/>
          <w:color w:val="1A1A1A"/>
          <w:sz w:val="22"/>
          <w:szCs w:val="22"/>
        </w:rPr>
        <w:t>arrange their own transportation.  </w:t>
      </w:r>
    </w:p>
    <w:p w14:paraId="12ED74D7" w14:textId="77777777"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color w:val="1A1A1A"/>
          <w:sz w:val="22"/>
          <w:szCs w:val="22"/>
        </w:rPr>
        <w:t> </w:t>
      </w:r>
    </w:p>
    <w:p w14:paraId="3AA8222A" w14:textId="59927100" w:rsidR="00237257"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b/>
          <w:bCs/>
          <w:i/>
          <w:iCs/>
          <w:color w:val="1A1A1A"/>
          <w:sz w:val="22"/>
          <w:szCs w:val="22"/>
        </w:rPr>
        <w:t>What is the dress code for gigs? </w:t>
      </w:r>
      <w:r w:rsidRPr="008A7027">
        <w:rPr>
          <w:rFonts w:ascii="Arial" w:hAnsi="Arial" w:cs="Arial"/>
          <w:color w:val="1A1A1A"/>
          <w:sz w:val="22"/>
          <w:szCs w:val="22"/>
        </w:rPr>
        <w:t xml:space="preserve">Dress codes will vary but always require the musician to be </w:t>
      </w:r>
      <w:commentRangeStart w:id="1578"/>
      <w:r w:rsidRPr="008A7027">
        <w:rPr>
          <w:rFonts w:ascii="Arial" w:hAnsi="Arial" w:cs="Arial"/>
          <w:color w:val="1A1A1A"/>
          <w:sz w:val="22"/>
          <w:szCs w:val="22"/>
        </w:rPr>
        <w:t>neat</w:t>
      </w:r>
      <w:commentRangeEnd w:id="1578"/>
      <w:r w:rsidR="00503CB2" w:rsidRPr="008A7027">
        <w:rPr>
          <w:rStyle w:val="CommentReference"/>
          <w:rFonts w:ascii="Arial" w:hAnsi="Arial" w:cs="Arial"/>
          <w:sz w:val="22"/>
          <w:szCs w:val="22"/>
          <w:rPrChange w:id="1579" w:author="Kims" w:date="2019-09-08T08:13:00Z">
            <w:rPr>
              <w:rStyle w:val="CommentReference"/>
            </w:rPr>
          </w:rPrChange>
        </w:rPr>
        <w:commentReference w:id="1578"/>
      </w:r>
      <w:r w:rsidRPr="008A7027">
        <w:rPr>
          <w:rFonts w:ascii="Arial" w:hAnsi="Arial" w:cs="Arial"/>
          <w:color w:val="1A1A1A"/>
          <w:sz w:val="22"/>
          <w:szCs w:val="22"/>
        </w:rPr>
        <w:t>.  Black dressy formal or khaki casual (khakis and a nice shirt or blouse) are the general uniforms</w:t>
      </w:r>
      <w:del w:id="1580" w:author="Kims" w:date="2019-09-08T08:14:00Z">
        <w:r w:rsidRPr="008A7027" w:rsidDel="008A7027">
          <w:rPr>
            <w:rFonts w:ascii="Arial" w:hAnsi="Arial" w:cs="Arial"/>
            <w:color w:val="1A1A1A"/>
            <w:sz w:val="22"/>
            <w:szCs w:val="22"/>
            <w:rPrChange w:id="1581" w:author="Kims" w:date="2019-09-08T08:13:00Z">
              <w:rPr>
                <w:rFonts w:ascii="Arial" w:hAnsi="Arial" w:cs="Arial"/>
                <w:color w:val="1A1A1A"/>
                <w:sz w:val="22"/>
                <w:szCs w:val="22"/>
                <w:highlight w:val="yellow"/>
              </w:rPr>
            </w:rPrChange>
          </w:rPr>
          <w:delText xml:space="preserve">. </w:delText>
        </w:r>
      </w:del>
      <w:ins w:id="1582" w:author="Kims" w:date="2019-09-08T08:14:00Z">
        <w:r w:rsidR="008A7027" w:rsidRPr="008A7027">
          <w:rPr>
            <w:rFonts w:ascii="Arial" w:hAnsi="Arial" w:cs="Arial"/>
            <w:color w:val="1A1A1A"/>
            <w:sz w:val="22"/>
            <w:szCs w:val="22"/>
            <w:rPrChange w:id="1583" w:author="Kims" w:date="2019-09-08T08:13:00Z">
              <w:rPr>
                <w:rFonts w:ascii="Arial" w:hAnsi="Arial" w:cs="Arial"/>
                <w:color w:val="1A1A1A"/>
                <w:sz w:val="22"/>
                <w:szCs w:val="22"/>
                <w:highlight w:val="yellow"/>
              </w:rPr>
            </w:rPrChange>
          </w:rPr>
          <w:t>.</w:t>
        </w:r>
        <w:r w:rsidR="008A7027">
          <w:rPr>
            <w:rFonts w:ascii="Arial" w:hAnsi="Arial" w:cs="Arial"/>
            <w:color w:val="1A1A1A"/>
            <w:sz w:val="22"/>
            <w:szCs w:val="22"/>
          </w:rPr>
          <w:t xml:space="preserve">  </w:t>
        </w:r>
      </w:ins>
      <w:r w:rsidRPr="008A7027">
        <w:rPr>
          <w:rFonts w:ascii="Arial" w:hAnsi="Arial" w:cs="Arial"/>
          <w:color w:val="1A1A1A"/>
          <w:sz w:val="22"/>
          <w:szCs w:val="22"/>
          <w:rPrChange w:id="1584" w:author="Kims" w:date="2019-09-08T08:13:00Z">
            <w:rPr>
              <w:rFonts w:ascii="Arial" w:hAnsi="Arial" w:cs="Arial"/>
              <w:color w:val="1A1A1A"/>
              <w:sz w:val="22"/>
              <w:szCs w:val="22"/>
              <w:highlight w:val="yellow"/>
            </w:rPr>
          </w:rPrChange>
        </w:rPr>
        <w:t>In any case, the Gig Coordinator will inform the</w:t>
      </w:r>
      <w:r w:rsidR="008A316A" w:rsidRPr="008A7027">
        <w:rPr>
          <w:rFonts w:ascii="Arial" w:hAnsi="Arial" w:cs="Arial"/>
          <w:color w:val="1A1A1A"/>
          <w:sz w:val="22"/>
          <w:szCs w:val="22"/>
          <w:rPrChange w:id="1585" w:author="Kims" w:date="2019-09-08T08:13:00Z">
            <w:rPr>
              <w:rFonts w:ascii="Arial" w:hAnsi="Arial" w:cs="Arial"/>
              <w:color w:val="1A1A1A"/>
              <w:sz w:val="22"/>
              <w:szCs w:val="22"/>
              <w:highlight w:val="yellow"/>
            </w:rPr>
          </w:rPrChange>
        </w:rPr>
        <w:t xml:space="preserve"> musicians about the dress code in advance of the performance.</w:t>
      </w:r>
      <w:r w:rsidRPr="008A7027">
        <w:rPr>
          <w:rFonts w:ascii="Arial" w:hAnsi="Arial" w:cs="Arial"/>
          <w:color w:val="1A1A1A"/>
          <w:sz w:val="22"/>
          <w:szCs w:val="22"/>
        </w:rPr>
        <w:t> </w:t>
      </w:r>
    </w:p>
    <w:p w14:paraId="5F3378BA" w14:textId="6787EAB3" w:rsidR="00AD6082" w:rsidRPr="008A7027" w:rsidRDefault="00237257" w:rsidP="00237257">
      <w:pPr>
        <w:autoSpaceDE w:val="0"/>
        <w:autoSpaceDN w:val="0"/>
        <w:adjustRightInd w:val="0"/>
        <w:contextualSpacing w:val="0"/>
        <w:rPr>
          <w:rFonts w:ascii="Arial" w:hAnsi="Arial" w:cs="Arial"/>
          <w:color w:val="1A1A1A"/>
          <w:sz w:val="22"/>
          <w:szCs w:val="22"/>
        </w:rPr>
      </w:pPr>
      <w:r w:rsidRPr="008A7027">
        <w:rPr>
          <w:rFonts w:ascii="Arial" w:hAnsi="Arial" w:cs="Arial"/>
          <w:color w:val="1A1A1A"/>
          <w:sz w:val="22"/>
          <w:szCs w:val="22"/>
        </w:rPr>
        <w:t> </w:t>
      </w:r>
    </w:p>
    <w:p w14:paraId="54AB5EBF" w14:textId="3F02C67F" w:rsidR="00237257" w:rsidRPr="008A7027" w:rsidRDefault="00237257" w:rsidP="00DA62BA">
      <w:pPr>
        <w:rPr>
          <w:rFonts w:ascii="Arial" w:hAnsi="Arial" w:cs="Arial"/>
          <w:color w:val="1A1A1A"/>
          <w:sz w:val="22"/>
          <w:szCs w:val="22"/>
        </w:rPr>
      </w:pPr>
      <w:r w:rsidRPr="008A7027">
        <w:rPr>
          <w:rFonts w:ascii="Arial" w:hAnsi="Arial" w:cs="Arial"/>
          <w:b/>
          <w:bCs/>
          <w:i/>
          <w:iCs/>
          <w:color w:val="1A1A1A"/>
          <w:sz w:val="22"/>
          <w:szCs w:val="22"/>
        </w:rPr>
        <w:t xml:space="preserve">Why are community </w:t>
      </w:r>
      <w:r w:rsidR="004F28BE" w:rsidRPr="008A7027">
        <w:rPr>
          <w:rFonts w:ascii="Arial" w:hAnsi="Arial" w:cs="Arial"/>
          <w:b/>
          <w:bCs/>
          <w:i/>
          <w:iCs/>
          <w:color w:val="1A1A1A"/>
          <w:sz w:val="22"/>
          <w:szCs w:val="22"/>
        </w:rPr>
        <w:t>service-learning</w:t>
      </w:r>
      <w:r w:rsidRPr="008A7027">
        <w:rPr>
          <w:rFonts w:ascii="Arial" w:hAnsi="Arial" w:cs="Arial"/>
          <w:b/>
          <w:bCs/>
          <w:i/>
          <w:iCs/>
          <w:color w:val="1A1A1A"/>
          <w:sz w:val="22"/>
          <w:szCs w:val="22"/>
        </w:rPr>
        <w:t xml:space="preserve"> hours awarded for combos?</w:t>
      </w:r>
      <w:r w:rsidR="00DA62BA" w:rsidRPr="008A7027">
        <w:rPr>
          <w:rFonts w:ascii="Arial" w:hAnsi="Arial" w:cs="Arial"/>
          <w:b/>
          <w:bCs/>
          <w:i/>
          <w:iCs/>
          <w:color w:val="1A1A1A"/>
          <w:sz w:val="22"/>
          <w:szCs w:val="22"/>
        </w:rPr>
        <w:t xml:space="preserve">  </w:t>
      </w:r>
      <w:r w:rsidRPr="008A7027">
        <w:rPr>
          <w:rFonts w:ascii="Arial" w:hAnsi="Arial" w:cs="Arial"/>
          <w:color w:val="1A1A1A"/>
          <w:sz w:val="22"/>
          <w:szCs w:val="22"/>
        </w:rPr>
        <w:t>Service learning is a requ</w:t>
      </w:r>
      <w:r w:rsidR="00DA62BA" w:rsidRPr="008A7027">
        <w:rPr>
          <w:rFonts w:ascii="Arial" w:hAnsi="Arial" w:cs="Arial"/>
          <w:color w:val="1A1A1A"/>
          <w:sz w:val="22"/>
          <w:szCs w:val="22"/>
        </w:rPr>
        <w:t xml:space="preserve">irement for graduation and </w:t>
      </w:r>
      <w:r w:rsidRPr="008A7027">
        <w:rPr>
          <w:rFonts w:ascii="Arial" w:hAnsi="Arial" w:cs="Arial"/>
          <w:color w:val="1A1A1A"/>
          <w:sz w:val="22"/>
          <w:szCs w:val="22"/>
        </w:rPr>
        <w:t>students earn these hours in a variety of ways.</w:t>
      </w:r>
      <w:ins w:id="1586" w:author="Kims" w:date="2019-09-08T08:14:00Z">
        <w:r w:rsidR="008A7027">
          <w:rPr>
            <w:rFonts w:ascii="Arial" w:hAnsi="Arial" w:cs="Arial"/>
            <w:color w:val="1A1A1A"/>
            <w:sz w:val="22"/>
            <w:szCs w:val="22"/>
          </w:rPr>
          <w:t xml:space="preserve"> </w:t>
        </w:r>
      </w:ins>
      <w:r w:rsidRPr="008A7027">
        <w:rPr>
          <w:rFonts w:ascii="Arial" w:hAnsi="Arial" w:cs="Arial"/>
          <w:color w:val="1A1A1A"/>
          <w:sz w:val="22"/>
          <w:szCs w:val="22"/>
        </w:rPr>
        <w:t xml:space="preserve"> Because student gigs benefit the entire Garfield jazz program, community </w:t>
      </w:r>
      <w:r w:rsidR="004F28BE" w:rsidRPr="008A7027">
        <w:rPr>
          <w:rFonts w:ascii="Arial" w:hAnsi="Arial" w:cs="Arial"/>
          <w:color w:val="1A1A1A"/>
          <w:sz w:val="22"/>
          <w:szCs w:val="22"/>
        </w:rPr>
        <w:t>service-learning</w:t>
      </w:r>
      <w:r w:rsidRPr="008A7027">
        <w:rPr>
          <w:rFonts w:ascii="Arial" w:hAnsi="Arial" w:cs="Arial"/>
          <w:color w:val="1A1A1A"/>
          <w:sz w:val="22"/>
          <w:szCs w:val="22"/>
        </w:rPr>
        <w:t xml:space="preserve"> hours are awarded to combo participants. </w:t>
      </w:r>
      <w:ins w:id="1587" w:author="Kims" w:date="2019-09-08T08:14:00Z">
        <w:r w:rsidR="008A7027">
          <w:rPr>
            <w:rFonts w:ascii="Arial" w:hAnsi="Arial" w:cs="Arial"/>
            <w:color w:val="1A1A1A"/>
            <w:sz w:val="22"/>
            <w:szCs w:val="22"/>
          </w:rPr>
          <w:t xml:space="preserve"> </w:t>
        </w:r>
      </w:ins>
      <w:r w:rsidRPr="008A7027">
        <w:rPr>
          <w:rFonts w:ascii="Arial" w:hAnsi="Arial" w:cs="Arial"/>
          <w:color w:val="1A1A1A"/>
          <w:sz w:val="22"/>
          <w:szCs w:val="22"/>
        </w:rPr>
        <w:t xml:space="preserve">The Gig Coordinator </w:t>
      </w:r>
      <w:r w:rsidR="004F28BE" w:rsidRPr="008A7027">
        <w:rPr>
          <w:rFonts w:ascii="Arial" w:hAnsi="Arial" w:cs="Arial"/>
          <w:color w:val="1A1A1A"/>
          <w:sz w:val="22"/>
          <w:szCs w:val="22"/>
        </w:rPr>
        <w:t>records service-learning</w:t>
      </w:r>
      <w:r w:rsidRPr="008A7027">
        <w:rPr>
          <w:rFonts w:ascii="Arial" w:hAnsi="Arial" w:cs="Arial"/>
          <w:color w:val="1A1A1A"/>
          <w:sz w:val="22"/>
          <w:szCs w:val="22"/>
        </w:rPr>
        <w:t xml:space="preserve"> hours only for combos that he/she books. </w:t>
      </w:r>
    </w:p>
    <w:p w14:paraId="4D5EA3CC" w14:textId="77777777" w:rsidR="00237257" w:rsidRPr="008A7027" w:rsidRDefault="00237257" w:rsidP="00237257">
      <w:pPr>
        <w:autoSpaceDE w:val="0"/>
        <w:autoSpaceDN w:val="0"/>
        <w:adjustRightInd w:val="0"/>
        <w:contextualSpacing w:val="0"/>
        <w:rPr>
          <w:rFonts w:ascii="Arial" w:hAnsi="Arial" w:cs="Arial"/>
          <w:color w:val="1A1A1A"/>
          <w:sz w:val="22"/>
          <w:szCs w:val="22"/>
        </w:rPr>
      </w:pPr>
    </w:p>
    <w:p w14:paraId="5AA96D75" w14:textId="77777777" w:rsidR="008A7027" w:rsidRDefault="00237257" w:rsidP="00503CB2">
      <w:pPr>
        <w:autoSpaceDE w:val="0"/>
        <w:autoSpaceDN w:val="0"/>
        <w:adjustRightInd w:val="0"/>
        <w:contextualSpacing w:val="0"/>
        <w:rPr>
          <w:ins w:id="1588" w:author="Kims" w:date="2019-09-08T08:15:00Z"/>
          <w:rFonts w:ascii="Arial" w:hAnsi="Arial" w:cs="Arial"/>
          <w:color w:val="1A1A1A"/>
          <w:sz w:val="22"/>
          <w:szCs w:val="22"/>
        </w:rPr>
      </w:pPr>
      <w:r w:rsidRPr="008A7027">
        <w:rPr>
          <w:rFonts w:ascii="Arial" w:hAnsi="Arial" w:cs="Arial"/>
          <w:b/>
          <w:bCs/>
          <w:i/>
          <w:iCs/>
          <w:color w:val="1A1A1A"/>
          <w:sz w:val="22"/>
          <w:szCs w:val="22"/>
        </w:rPr>
        <w:t>Is it possible to get paid for performing?</w:t>
      </w:r>
      <w:r w:rsidRPr="008A7027">
        <w:rPr>
          <w:rFonts w:ascii="Arial" w:hAnsi="Arial" w:cs="Arial"/>
          <w:b/>
          <w:color w:val="1A1A1A"/>
          <w:sz w:val="22"/>
          <w:szCs w:val="22"/>
        </w:rPr>
        <w:t> </w:t>
      </w:r>
      <w:del w:id="1589" w:author="Caroline Platt" w:date="2019-09-06T12:38:00Z">
        <w:r w:rsidR="00DA62BA" w:rsidRPr="008A7027" w:rsidDel="00503CB2">
          <w:rPr>
            <w:rFonts w:ascii="Arial" w:hAnsi="Arial" w:cs="Arial"/>
            <w:color w:val="1A1A1A"/>
            <w:sz w:val="22"/>
            <w:szCs w:val="22"/>
          </w:rPr>
          <w:delText xml:space="preserve"> </w:delText>
        </w:r>
        <w:r w:rsidR="00DA62BA" w:rsidRPr="008A7027" w:rsidDel="00503CB2">
          <w:rPr>
            <w:rFonts w:ascii="Arial" w:hAnsi="Arial" w:cs="Arial"/>
            <w:color w:val="1A1A1A"/>
            <w:sz w:val="22"/>
            <w:szCs w:val="22"/>
            <w:highlight w:val="yellow"/>
          </w:rPr>
          <w:delText>Needs updati</w:delText>
        </w:r>
      </w:del>
      <w:ins w:id="1590" w:author="Kims" w:date="2019-09-08T08:15:00Z">
        <w:r w:rsidR="008A7027">
          <w:rPr>
            <w:rFonts w:ascii="Arial" w:hAnsi="Arial" w:cs="Arial"/>
            <w:color w:val="1A1A1A"/>
            <w:sz w:val="22"/>
            <w:szCs w:val="22"/>
          </w:rPr>
          <w:t xml:space="preserve">  </w:t>
        </w:r>
      </w:ins>
      <w:del w:id="1591" w:author="Caroline Platt" w:date="2019-09-06T12:38:00Z">
        <w:r w:rsidR="00DA62BA" w:rsidRPr="008A7027" w:rsidDel="00503CB2">
          <w:rPr>
            <w:rFonts w:ascii="Arial" w:hAnsi="Arial" w:cs="Arial"/>
            <w:color w:val="1A1A1A"/>
            <w:sz w:val="22"/>
            <w:szCs w:val="22"/>
            <w:highlight w:val="yellow"/>
          </w:rPr>
          <w:delText>ng</w:delText>
        </w:r>
      </w:del>
      <w:del w:id="1592" w:author="Kims" w:date="2019-09-08T08:14:00Z">
        <w:r w:rsidR="00DA62BA" w:rsidRPr="008A7027" w:rsidDel="008A7027">
          <w:rPr>
            <w:rFonts w:ascii="Arial" w:hAnsi="Arial" w:cs="Arial"/>
            <w:color w:val="1A1A1A"/>
            <w:sz w:val="22"/>
            <w:szCs w:val="22"/>
          </w:rPr>
          <w:delText>.</w:delText>
        </w:r>
      </w:del>
      <w:del w:id="1593" w:author="Kims" w:date="2019-09-08T08:15:00Z">
        <w:r w:rsidRPr="008A7027" w:rsidDel="008A7027">
          <w:rPr>
            <w:rFonts w:ascii="Arial" w:hAnsi="Arial" w:cs="Arial"/>
            <w:color w:val="1A1A1A"/>
            <w:sz w:val="22"/>
            <w:szCs w:val="22"/>
          </w:rPr>
          <w:delText> </w:delText>
        </w:r>
      </w:del>
      <w:r w:rsidRPr="008A7027">
        <w:rPr>
          <w:rFonts w:ascii="Arial" w:hAnsi="Arial" w:cs="Arial"/>
          <w:color w:val="1A1A1A"/>
          <w:sz w:val="22"/>
          <w:szCs w:val="22"/>
        </w:rPr>
        <w:t xml:space="preserve">Once you have </w:t>
      </w:r>
      <w:del w:id="1594" w:author="Caroline Platt" w:date="2019-09-06T12:36:00Z">
        <w:r w:rsidRPr="008A7027" w:rsidDel="00503CB2">
          <w:rPr>
            <w:rFonts w:ascii="Arial" w:hAnsi="Arial" w:cs="Arial"/>
            <w:color w:val="1A1A1A"/>
            <w:sz w:val="22"/>
            <w:szCs w:val="22"/>
          </w:rPr>
          <w:delText>performed 10 gigs</w:delText>
        </w:r>
      </w:del>
      <w:ins w:id="1595" w:author="Caroline Platt" w:date="2019-09-06T12:36:00Z">
        <w:del w:id="1596" w:author="Kims" w:date="2019-09-08T08:15:00Z">
          <w:r w:rsidR="00503CB2" w:rsidRPr="008A7027" w:rsidDel="008A7027">
            <w:rPr>
              <w:rFonts w:ascii="Arial" w:hAnsi="Arial" w:cs="Arial"/>
              <w:color w:val="1A1A1A"/>
              <w:sz w:val="22"/>
              <w:szCs w:val="22"/>
            </w:rPr>
            <w:delText xml:space="preserve">volunteered </w:delText>
          </w:r>
        </w:del>
      </w:ins>
      <w:ins w:id="1597" w:author="Caroline Platt" w:date="2019-09-06T12:37:00Z">
        <w:del w:id="1598" w:author="Kims" w:date="2019-09-08T08:15:00Z">
          <w:r w:rsidR="00503CB2" w:rsidRPr="008A7027" w:rsidDel="008A7027">
            <w:rPr>
              <w:rFonts w:ascii="Arial" w:hAnsi="Arial" w:cs="Arial"/>
              <w:color w:val="1A1A1A"/>
              <w:sz w:val="22"/>
              <w:szCs w:val="22"/>
            </w:rPr>
            <w:delText>10 times and</w:delText>
          </w:r>
        </w:del>
      </w:ins>
      <w:ins w:id="1599" w:author="Kims" w:date="2019-09-08T08:15:00Z">
        <w:r w:rsidR="008A7027">
          <w:rPr>
            <w:rFonts w:ascii="Arial" w:hAnsi="Arial" w:cs="Arial"/>
            <w:color w:val="1A1A1A"/>
            <w:sz w:val="22"/>
            <w:szCs w:val="22"/>
          </w:rPr>
          <w:t>pl</w:t>
        </w:r>
      </w:ins>
      <w:ins w:id="1600" w:author="Caroline Platt" w:date="2019-09-06T12:37:00Z">
        <w:del w:id="1601" w:author="Kims" w:date="2019-09-08T08:15:00Z">
          <w:r w:rsidR="00503CB2" w:rsidRPr="008A7027" w:rsidDel="008A7027">
            <w:rPr>
              <w:rFonts w:ascii="Arial" w:hAnsi="Arial" w:cs="Arial"/>
              <w:color w:val="1A1A1A"/>
              <w:sz w:val="22"/>
              <w:szCs w:val="22"/>
            </w:rPr>
            <w:delText xml:space="preserve"> pl</w:delText>
          </w:r>
        </w:del>
        <w:r w:rsidR="00503CB2" w:rsidRPr="008A7027">
          <w:rPr>
            <w:rFonts w:ascii="Arial" w:hAnsi="Arial" w:cs="Arial"/>
            <w:color w:val="1A1A1A"/>
            <w:sz w:val="22"/>
            <w:szCs w:val="22"/>
          </w:rPr>
          <w:t>ayed in 5 gigs</w:t>
        </w:r>
      </w:ins>
      <w:r w:rsidRPr="008A7027">
        <w:rPr>
          <w:rFonts w:ascii="Arial" w:hAnsi="Arial" w:cs="Arial"/>
          <w:color w:val="1A1A1A"/>
          <w:sz w:val="22"/>
          <w:szCs w:val="22"/>
        </w:rPr>
        <w:t xml:space="preserve"> for community service credit</w:t>
      </w:r>
      <w:ins w:id="1602" w:author="Caroline Platt" w:date="2019-09-06T12:37:00Z">
        <w:r w:rsidR="00503CB2" w:rsidRPr="008A7027">
          <w:rPr>
            <w:rFonts w:ascii="Arial" w:hAnsi="Arial" w:cs="Arial"/>
            <w:color w:val="1A1A1A"/>
            <w:sz w:val="22"/>
            <w:szCs w:val="22"/>
          </w:rPr>
          <w:t>,</w:t>
        </w:r>
      </w:ins>
      <w:r w:rsidRPr="008A7027">
        <w:rPr>
          <w:rFonts w:ascii="Arial" w:hAnsi="Arial" w:cs="Arial"/>
          <w:color w:val="1A1A1A"/>
          <w:sz w:val="22"/>
          <w:szCs w:val="22"/>
        </w:rPr>
        <w:t xml:space="preserve"> you are eligible to be paid $</w:t>
      </w:r>
      <w:ins w:id="1603" w:author="Caroline Platt" w:date="2019-09-06T12:37:00Z">
        <w:r w:rsidR="00503CB2" w:rsidRPr="008A7027">
          <w:rPr>
            <w:rFonts w:ascii="Arial" w:hAnsi="Arial" w:cs="Arial"/>
            <w:color w:val="1A1A1A"/>
            <w:sz w:val="22"/>
            <w:szCs w:val="22"/>
          </w:rPr>
          <w:t>50</w:t>
        </w:r>
      </w:ins>
      <w:del w:id="1604" w:author="Caroline Platt" w:date="2019-09-06T12:37:00Z">
        <w:r w:rsidRPr="008A7027" w:rsidDel="00503CB2">
          <w:rPr>
            <w:rFonts w:ascii="Arial" w:hAnsi="Arial" w:cs="Arial"/>
            <w:color w:val="1A1A1A"/>
            <w:sz w:val="22"/>
            <w:szCs w:val="22"/>
          </w:rPr>
          <w:delText>35</w:delText>
        </w:r>
      </w:del>
      <w:r w:rsidRPr="008A7027">
        <w:rPr>
          <w:rFonts w:ascii="Arial" w:hAnsi="Arial" w:cs="Arial"/>
          <w:color w:val="1A1A1A"/>
          <w:sz w:val="22"/>
          <w:szCs w:val="22"/>
        </w:rPr>
        <w:t xml:space="preserve"> per gig in lieu of community service credits</w:t>
      </w:r>
      <w:ins w:id="1605" w:author="Caroline Platt" w:date="2019-09-06T12:37:00Z">
        <w:r w:rsidR="00503CB2" w:rsidRPr="008A7027">
          <w:rPr>
            <w:rFonts w:ascii="Arial" w:hAnsi="Arial" w:cs="Arial"/>
            <w:color w:val="1A1A1A"/>
            <w:sz w:val="22"/>
            <w:szCs w:val="22"/>
          </w:rPr>
          <w:t xml:space="preserve">. Students can </w:t>
        </w:r>
      </w:ins>
      <w:ins w:id="1606" w:author="Caroline Platt" w:date="2019-09-06T12:38:00Z">
        <w:r w:rsidR="00503CB2" w:rsidRPr="008A7027">
          <w:rPr>
            <w:rFonts w:ascii="Arial" w:hAnsi="Arial" w:cs="Arial"/>
            <w:color w:val="1A1A1A"/>
            <w:sz w:val="22"/>
            <w:szCs w:val="22"/>
          </w:rPr>
          <w:t xml:space="preserve">opt to continue </w:t>
        </w:r>
      </w:ins>
      <w:ins w:id="1607" w:author="Caroline Platt" w:date="2019-09-06T12:37:00Z">
        <w:r w:rsidR="00503CB2" w:rsidRPr="008A7027">
          <w:rPr>
            <w:rFonts w:ascii="Arial" w:hAnsi="Arial" w:cs="Arial"/>
            <w:color w:val="1A1A1A"/>
            <w:sz w:val="22"/>
            <w:szCs w:val="22"/>
          </w:rPr>
          <w:t>earn</w:t>
        </w:r>
      </w:ins>
      <w:ins w:id="1608" w:author="Caroline Platt" w:date="2019-09-06T12:38:00Z">
        <w:r w:rsidR="00503CB2" w:rsidRPr="008A7027">
          <w:rPr>
            <w:rFonts w:ascii="Arial" w:hAnsi="Arial" w:cs="Arial"/>
            <w:color w:val="1A1A1A"/>
            <w:sz w:val="22"/>
            <w:szCs w:val="22"/>
          </w:rPr>
          <w:t>ing</w:t>
        </w:r>
      </w:ins>
      <w:ins w:id="1609" w:author="Caroline Platt" w:date="2019-09-06T12:37:00Z">
        <w:r w:rsidR="00503CB2" w:rsidRPr="008A7027">
          <w:rPr>
            <w:rFonts w:ascii="Arial" w:hAnsi="Arial" w:cs="Arial"/>
            <w:color w:val="1A1A1A"/>
            <w:sz w:val="22"/>
            <w:szCs w:val="22"/>
          </w:rPr>
          <w:t xml:space="preserve"> community service hours once they reach the min</w:t>
        </w:r>
      </w:ins>
      <w:ins w:id="1610" w:author="Caroline Platt" w:date="2019-09-06T12:38:00Z">
        <w:r w:rsidR="00503CB2" w:rsidRPr="008A7027">
          <w:rPr>
            <w:rFonts w:ascii="Arial" w:hAnsi="Arial" w:cs="Arial"/>
            <w:color w:val="1A1A1A"/>
            <w:sz w:val="22"/>
            <w:szCs w:val="22"/>
          </w:rPr>
          <w:t xml:space="preserve">imum if they desire, instead of being paid. </w:t>
        </w:r>
      </w:ins>
    </w:p>
    <w:p w14:paraId="42BE9DDA" w14:textId="30D91652" w:rsidR="00237257" w:rsidRPr="008A7027" w:rsidDel="00503CB2" w:rsidRDefault="00237257" w:rsidP="00503CB2">
      <w:pPr>
        <w:autoSpaceDE w:val="0"/>
        <w:autoSpaceDN w:val="0"/>
        <w:adjustRightInd w:val="0"/>
        <w:contextualSpacing w:val="0"/>
        <w:rPr>
          <w:del w:id="1611" w:author="Caroline Platt" w:date="2019-09-06T12:37:00Z"/>
          <w:rFonts w:ascii="Arial" w:hAnsi="Arial" w:cs="Arial"/>
          <w:color w:val="1A1A1A"/>
          <w:sz w:val="22"/>
          <w:szCs w:val="22"/>
        </w:rPr>
      </w:pPr>
      <w:del w:id="1612" w:author="Caroline Platt" w:date="2019-09-06T12:37:00Z">
        <w:r w:rsidRPr="008A7027" w:rsidDel="00503CB2">
          <w:rPr>
            <w:rFonts w:ascii="Arial" w:hAnsi="Arial" w:cs="Arial"/>
            <w:color w:val="1A1A1A"/>
            <w:sz w:val="22"/>
            <w:szCs w:val="22"/>
          </w:rPr>
          <w:delText>.  If you are eligible and prefer to be paid, you need to inform the Gig Coordinator.  </w:delText>
        </w:r>
      </w:del>
    </w:p>
    <w:p w14:paraId="25BA9EBF" w14:textId="03F0DA64" w:rsidR="00237257" w:rsidRPr="008A7027" w:rsidRDefault="00237257" w:rsidP="00503CB2">
      <w:pPr>
        <w:autoSpaceDE w:val="0"/>
        <w:autoSpaceDN w:val="0"/>
        <w:adjustRightInd w:val="0"/>
        <w:contextualSpacing w:val="0"/>
        <w:rPr>
          <w:rFonts w:ascii="Arial" w:hAnsi="Arial" w:cs="Arial"/>
          <w:b/>
          <w:color w:val="1A1A1A"/>
          <w:sz w:val="22"/>
          <w:szCs w:val="22"/>
        </w:rPr>
      </w:pPr>
      <w:del w:id="1613" w:author="Caroline Platt" w:date="2019-09-06T12:37:00Z">
        <w:r w:rsidRPr="008A7027" w:rsidDel="00503CB2">
          <w:rPr>
            <w:rFonts w:ascii="Arial" w:hAnsi="Arial" w:cs="Arial"/>
            <w:color w:val="1A1A1A"/>
            <w:sz w:val="22"/>
            <w:szCs w:val="22"/>
          </w:rPr>
          <w:delText> </w:delText>
        </w:r>
      </w:del>
    </w:p>
    <w:p w14:paraId="0368C41B" w14:textId="133A0216" w:rsidR="00237257" w:rsidRPr="00E16174" w:rsidDel="008A7027" w:rsidRDefault="00237257" w:rsidP="00237257">
      <w:pPr>
        <w:autoSpaceDE w:val="0"/>
        <w:autoSpaceDN w:val="0"/>
        <w:adjustRightInd w:val="0"/>
        <w:contextualSpacing w:val="0"/>
        <w:rPr>
          <w:del w:id="1614" w:author="Kims" w:date="2019-09-08T08:16:00Z"/>
          <w:rFonts w:ascii="Arial" w:hAnsi="Arial" w:cs="Arial"/>
          <w:color w:val="1A1A1A"/>
          <w:sz w:val="22"/>
          <w:szCs w:val="22"/>
        </w:rPr>
      </w:pPr>
      <w:r w:rsidRPr="008A7027">
        <w:rPr>
          <w:rFonts w:ascii="Arial" w:hAnsi="Arial" w:cs="Arial"/>
          <w:b/>
          <w:bCs/>
          <w:i/>
          <w:iCs/>
          <w:color w:val="1A1A1A"/>
          <w:sz w:val="22"/>
          <w:szCs w:val="22"/>
        </w:rPr>
        <w:t>How do I know if my student is re</w:t>
      </w:r>
      <w:r w:rsidR="00DA62BA" w:rsidRPr="008A7027">
        <w:rPr>
          <w:rFonts w:ascii="Arial" w:hAnsi="Arial" w:cs="Arial"/>
          <w:b/>
          <w:bCs/>
          <w:i/>
          <w:iCs/>
          <w:color w:val="1A1A1A"/>
          <w:sz w:val="22"/>
          <w:szCs w:val="22"/>
        </w:rPr>
        <w:t>ady to participate</w:t>
      </w:r>
      <w:r w:rsidRPr="008A7027">
        <w:rPr>
          <w:rFonts w:ascii="Arial" w:hAnsi="Arial" w:cs="Arial"/>
          <w:b/>
          <w:bCs/>
          <w:i/>
          <w:iCs/>
          <w:color w:val="1A1A1A"/>
          <w:sz w:val="22"/>
          <w:szCs w:val="22"/>
        </w:rPr>
        <w:t>?  </w:t>
      </w:r>
      <w:r w:rsidR="00DA62BA" w:rsidRPr="00E16174">
        <w:rPr>
          <w:rFonts w:ascii="Arial" w:hAnsi="Arial" w:cs="Arial"/>
          <w:color w:val="1A1A1A"/>
          <w:sz w:val="22"/>
          <w:szCs w:val="22"/>
        </w:rPr>
        <w:t xml:space="preserve">Please contact Mr. Sessink </w:t>
      </w:r>
      <w:r w:rsidRPr="00E16174">
        <w:rPr>
          <w:rFonts w:ascii="Arial" w:hAnsi="Arial" w:cs="Arial"/>
          <w:color w:val="1A1A1A"/>
          <w:sz w:val="22"/>
          <w:szCs w:val="22"/>
        </w:rPr>
        <w:t>about this. He determines which musicia</w:t>
      </w:r>
      <w:ins w:id="1615" w:author="Kims" w:date="2019-09-08T08:17:00Z">
        <w:r w:rsidR="008A7027" w:rsidRPr="00E16174">
          <w:rPr>
            <w:rFonts w:ascii="Arial" w:hAnsi="Arial" w:cs="Arial"/>
            <w:color w:val="1A1A1A"/>
            <w:sz w:val="22"/>
            <w:szCs w:val="22"/>
          </w:rPr>
          <w:t>ns are ready for gigs.</w:t>
        </w:r>
      </w:ins>
      <w:del w:id="1616" w:author="Kims" w:date="2019-09-08T08:16:00Z">
        <w:r w:rsidRPr="00E16174" w:rsidDel="008A7027">
          <w:rPr>
            <w:rFonts w:ascii="Arial" w:hAnsi="Arial" w:cs="Arial"/>
            <w:color w:val="1A1A1A"/>
            <w:sz w:val="22"/>
            <w:szCs w:val="22"/>
          </w:rPr>
          <w:delText>ns are ready to do gigs.</w:delText>
        </w:r>
      </w:del>
    </w:p>
    <w:p w14:paraId="6537F48E" w14:textId="77777777" w:rsidR="00237257" w:rsidRPr="00E16174" w:rsidDel="008A7027" w:rsidRDefault="00237257" w:rsidP="00237257">
      <w:pPr>
        <w:autoSpaceDE w:val="0"/>
        <w:autoSpaceDN w:val="0"/>
        <w:adjustRightInd w:val="0"/>
        <w:contextualSpacing w:val="0"/>
        <w:rPr>
          <w:del w:id="1617" w:author="Kims" w:date="2019-09-08T08:16:00Z"/>
          <w:rFonts w:ascii="Arial" w:hAnsi="Arial" w:cs="Arial"/>
          <w:color w:val="3E003F"/>
          <w:sz w:val="22"/>
          <w:szCs w:val="22"/>
          <w:rPrChange w:id="1618" w:author="Kims" w:date="2019-09-09T06:43:00Z">
            <w:rPr>
              <w:del w:id="1619" w:author="Kims" w:date="2019-09-08T08:16:00Z"/>
              <w:rFonts w:ascii="Arial" w:hAnsi="Arial" w:cs="Arial"/>
              <w:color w:val="3E003F"/>
            </w:rPr>
          </w:rPrChange>
        </w:rPr>
      </w:pPr>
    </w:p>
    <w:p w14:paraId="312F8A22" w14:textId="0CE6A4A1" w:rsidR="006D5A4E" w:rsidRPr="00E16174" w:rsidDel="008A7027" w:rsidRDefault="006D5A4E">
      <w:pPr>
        <w:rPr>
          <w:del w:id="1620" w:author="Kims" w:date="2019-09-08T08:16:00Z"/>
          <w:rFonts w:ascii="Arial" w:hAnsi="Arial" w:cs="Arial"/>
          <w:sz w:val="22"/>
          <w:szCs w:val="22"/>
          <w:rPrChange w:id="1621" w:author="Kims" w:date="2019-09-09T06:43:00Z">
            <w:rPr>
              <w:del w:id="1622" w:author="Kims" w:date="2019-09-08T08:16:00Z"/>
              <w:rFonts w:ascii="Arial Bold" w:hAnsi="Arial Bold"/>
              <w:b/>
              <w:i/>
              <w:sz w:val="36"/>
            </w:rPr>
          </w:rPrChange>
        </w:rPr>
      </w:pPr>
    </w:p>
    <w:p w14:paraId="4BA5B124" w14:textId="0AC9BC0C" w:rsidR="006D5A4E" w:rsidRPr="00E16174" w:rsidDel="008A7027" w:rsidRDefault="006D5A4E" w:rsidP="006D5A4E">
      <w:pPr>
        <w:tabs>
          <w:tab w:val="left" w:pos="900"/>
          <w:tab w:val="left" w:pos="1170"/>
          <w:tab w:val="left" w:pos="7113"/>
        </w:tabs>
        <w:rPr>
          <w:ins w:id="1623" w:author="Caroline Platt" w:date="2019-09-06T12:46:00Z"/>
          <w:del w:id="1624" w:author="Kims" w:date="2019-09-08T08:16:00Z"/>
          <w:rFonts w:ascii="Arial" w:hAnsi="Arial" w:cs="Arial"/>
          <w:sz w:val="22"/>
          <w:szCs w:val="22"/>
          <w:rPrChange w:id="1625" w:author="Kims" w:date="2019-09-09T06:43:00Z">
            <w:rPr>
              <w:ins w:id="1626" w:author="Caroline Platt" w:date="2019-09-06T12:46:00Z"/>
              <w:del w:id="1627" w:author="Kims" w:date="2019-09-08T08:16:00Z"/>
              <w:rFonts w:ascii="Arial Bold" w:hAnsi="Arial Bold"/>
              <w:b/>
              <w:i/>
              <w:sz w:val="36"/>
            </w:rPr>
          </w:rPrChange>
        </w:rPr>
      </w:pPr>
    </w:p>
    <w:p w14:paraId="783FC7A3" w14:textId="41DAA9A8" w:rsidR="00370755" w:rsidRPr="00E16174" w:rsidDel="008A7027" w:rsidRDefault="00370755" w:rsidP="006D5A4E">
      <w:pPr>
        <w:tabs>
          <w:tab w:val="left" w:pos="900"/>
          <w:tab w:val="left" w:pos="1170"/>
          <w:tab w:val="left" w:pos="7113"/>
        </w:tabs>
        <w:rPr>
          <w:ins w:id="1628" w:author="Caroline Platt" w:date="2019-09-06T12:46:00Z"/>
          <w:del w:id="1629" w:author="Kims" w:date="2019-09-08T08:16:00Z"/>
          <w:rFonts w:ascii="Arial" w:hAnsi="Arial" w:cs="Arial"/>
          <w:sz w:val="22"/>
          <w:szCs w:val="22"/>
          <w:rPrChange w:id="1630" w:author="Kims" w:date="2019-09-09T06:43:00Z">
            <w:rPr>
              <w:ins w:id="1631" w:author="Caroline Platt" w:date="2019-09-06T12:46:00Z"/>
              <w:del w:id="1632" w:author="Kims" w:date="2019-09-08T08:16:00Z"/>
              <w:rFonts w:ascii="Arial Bold" w:hAnsi="Arial Bold"/>
              <w:b/>
              <w:i/>
              <w:sz w:val="36"/>
            </w:rPr>
          </w:rPrChange>
        </w:rPr>
      </w:pPr>
    </w:p>
    <w:p w14:paraId="7CAB6C2B" w14:textId="57619B2A" w:rsidR="00370755" w:rsidRPr="00E16174" w:rsidDel="008A7027" w:rsidRDefault="00370755" w:rsidP="006D5A4E">
      <w:pPr>
        <w:tabs>
          <w:tab w:val="left" w:pos="900"/>
          <w:tab w:val="left" w:pos="1170"/>
          <w:tab w:val="left" w:pos="7113"/>
        </w:tabs>
        <w:rPr>
          <w:ins w:id="1633" w:author="Caroline Platt" w:date="2019-09-06T12:46:00Z"/>
          <w:del w:id="1634" w:author="Kims" w:date="2019-09-08T08:16:00Z"/>
          <w:rFonts w:ascii="Arial" w:hAnsi="Arial" w:cs="Arial"/>
          <w:sz w:val="22"/>
          <w:szCs w:val="22"/>
          <w:rPrChange w:id="1635" w:author="Kims" w:date="2019-09-09T06:43:00Z">
            <w:rPr>
              <w:ins w:id="1636" w:author="Caroline Platt" w:date="2019-09-06T12:46:00Z"/>
              <w:del w:id="1637" w:author="Kims" w:date="2019-09-08T08:16:00Z"/>
              <w:rFonts w:ascii="Arial Bold" w:hAnsi="Arial Bold"/>
              <w:b/>
              <w:i/>
              <w:sz w:val="36"/>
            </w:rPr>
          </w:rPrChange>
        </w:rPr>
      </w:pPr>
    </w:p>
    <w:p w14:paraId="568A89AD" w14:textId="1BD08F83" w:rsidR="00370755" w:rsidRPr="00E16174" w:rsidDel="008A7027" w:rsidRDefault="00370755" w:rsidP="006D5A4E">
      <w:pPr>
        <w:tabs>
          <w:tab w:val="left" w:pos="900"/>
          <w:tab w:val="left" w:pos="1170"/>
          <w:tab w:val="left" w:pos="7113"/>
        </w:tabs>
        <w:rPr>
          <w:ins w:id="1638" w:author="Caroline Platt" w:date="2019-09-06T12:46:00Z"/>
          <w:del w:id="1639" w:author="Kims" w:date="2019-09-08T08:16:00Z"/>
          <w:rFonts w:ascii="Arial" w:hAnsi="Arial" w:cs="Arial"/>
          <w:sz w:val="22"/>
          <w:szCs w:val="22"/>
          <w:rPrChange w:id="1640" w:author="Kims" w:date="2019-09-09T06:43:00Z">
            <w:rPr>
              <w:ins w:id="1641" w:author="Caroline Platt" w:date="2019-09-06T12:46:00Z"/>
              <w:del w:id="1642" w:author="Kims" w:date="2019-09-08T08:16:00Z"/>
              <w:rFonts w:ascii="Arial Bold" w:hAnsi="Arial Bold"/>
              <w:b/>
              <w:i/>
              <w:sz w:val="36"/>
            </w:rPr>
          </w:rPrChange>
        </w:rPr>
      </w:pPr>
    </w:p>
    <w:p w14:paraId="2B1E4A04" w14:textId="440A427C" w:rsidR="00370755" w:rsidRPr="00E16174" w:rsidDel="008A7027" w:rsidRDefault="00370755" w:rsidP="006D5A4E">
      <w:pPr>
        <w:tabs>
          <w:tab w:val="left" w:pos="900"/>
          <w:tab w:val="left" w:pos="1170"/>
          <w:tab w:val="left" w:pos="7113"/>
        </w:tabs>
        <w:rPr>
          <w:ins w:id="1643" w:author="Caroline Platt" w:date="2019-09-06T12:46:00Z"/>
          <w:del w:id="1644" w:author="Kims" w:date="2019-09-08T08:16:00Z"/>
          <w:rFonts w:ascii="Arial" w:hAnsi="Arial" w:cs="Arial"/>
          <w:sz w:val="22"/>
          <w:szCs w:val="22"/>
          <w:rPrChange w:id="1645" w:author="Kims" w:date="2019-09-09T06:43:00Z">
            <w:rPr>
              <w:ins w:id="1646" w:author="Caroline Platt" w:date="2019-09-06T12:46:00Z"/>
              <w:del w:id="1647" w:author="Kims" w:date="2019-09-08T08:16:00Z"/>
              <w:rFonts w:ascii="Arial Bold" w:hAnsi="Arial Bold"/>
              <w:b/>
              <w:i/>
              <w:sz w:val="36"/>
            </w:rPr>
          </w:rPrChange>
        </w:rPr>
      </w:pPr>
    </w:p>
    <w:p w14:paraId="58A57061" w14:textId="5DD51134" w:rsidR="00370755" w:rsidRPr="00E16174" w:rsidDel="008A7027" w:rsidRDefault="00370755" w:rsidP="006D5A4E">
      <w:pPr>
        <w:tabs>
          <w:tab w:val="left" w:pos="900"/>
          <w:tab w:val="left" w:pos="1170"/>
          <w:tab w:val="left" w:pos="7113"/>
        </w:tabs>
        <w:rPr>
          <w:ins w:id="1648" w:author="Caroline Platt" w:date="2019-09-06T12:46:00Z"/>
          <w:del w:id="1649" w:author="Kims" w:date="2019-09-08T08:16:00Z"/>
          <w:rFonts w:ascii="Arial" w:hAnsi="Arial" w:cs="Arial"/>
          <w:sz w:val="22"/>
          <w:szCs w:val="22"/>
          <w:rPrChange w:id="1650" w:author="Kims" w:date="2019-09-09T06:43:00Z">
            <w:rPr>
              <w:ins w:id="1651" w:author="Caroline Platt" w:date="2019-09-06T12:46:00Z"/>
              <w:del w:id="1652" w:author="Kims" w:date="2019-09-08T08:16:00Z"/>
              <w:rFonts w:ascii="Arial Bold" w:hAnsi="Arial Bold"/>
              <w:b/>
              <w:i/>
              <w:sz w:val="36"/>
            </w:rPr>
          </w:rPrChange>
        </w:rPr>
      </w:pPr>
    </w:p>
    <w:p w14:paraId="5201DB2B" w14:textId="2C41F450" w:rsidR="00370755" w:rsidRPr="00E16174" w:rsidDel="008A7027" w:rsidRDefault="00370755" w:rsidP="006D5A4E">
      <w:pPr>
        <w:tabs>
          <w:tab w:val="left" w:pos="900"/>
          <w:tab w:val="left" w:pos="1170"/>
          <w:tab w:val="left" w:pos="7113"/>
        </w:tabs>
        <w:rPr>
          <w:ins w:id="1653" w:author="Caroline Platt" w:date="2019-09-06T12:46:00Z"/>
          <w:del w:id="1654" w:author="Kims" w:date="2019-09-08T08:16:00Z"/>
          <w:rFonts w:ascii="Arial" w:hAnsi="Arial" w:cs="Arial"/>
          <w:sz w:val="22"/>
          <w:szCs w:val="22"/>
          <w:rPrChange w:id="1655" w:author="Kims" w:date="2019-09-09T06:43:00Z">
            <w:rPr>
              <w:ins w:id="1656" w:author="Caroline Platt" w:date="2019-09-06T12:46:00Z"/>
              <w:del w:id="1657" w:author="Kims" w:date="2019-09-08T08:16:00Z"/>
              <w:rFonts w:ascii="Arial Bold" w:hAnsi="Arial Bold"/>
              <w:b/>
              <w:i/>
              <w:sz w:val="36"/>
            </w:rPr>
          </w:rPrChange>
        </w:rPr>
      </w:pPr>
    </w:p>
    <w:p w14:paraId="794665EB" w14:textId="1CC0E5CE" w:rsidR="00370755" w:rsidRPr="00E16174" w:rsidDel="008A7027" w:rsidRDefault="00370755" w:rsidP="006D5A4E">
      <w:pPr>
        <w:tabs>
          <w:tab w:val="left" w:pos="900"/>
          <w:tab w:val="left" w:pos="1170"/>
          <w:tab w:val="left" w:pos="7113"/>
        </w:tabs>
        <w:rPr>
          <w:ins w:id="1658" w:author="Caroline Platt" w:date="2019-09-06T12:46:00Z"/>
          <w:del w:id="1659" w:author="Kims" w:date="2019-09-08T08:16:00Z"/>
          <w:rFonts w:ascii="Arial" w:hAnsi="Arial" w:cs="Arial"/>
          <w:sz w:val="22"/>
          <w:szCs w:val="22"/>
          <w:rPrChange w:id="1660" w:author="Kims" w:date="2019-09-09T06:43:00Z">
            <w:rPr>
              <w:ins w:id="1661" w:author="Caroline Platt" w:date="2019-09-06T12:46:00Z"/>
              <w:del w:id="1662" w:author="Kims" w:date="2019-09-08T08:16:00Z"/>
              <w:rFonts w:ascii="Arial Bold" w:hAnsi="Arial Bold"/>
              <w:b/>
              <w:i/>
              <w:sz w:val="36"/>
            </w:rPr>
          </w:rPrChange>
        </w:rPr>
      </w:pPr>
    </w:p>
    <w:p w14:paraId="2F3CC603" w14:textId="49852114" w:rsidR="00370755" w:rsidRPr="00E16174" w:rsidDel="008A7027" w:rsidRDefault="00370755" w:rsidP="006D5A4E">
      <w:pPr>
        <w:tabs>
          <w:tab w:val="left" w:pos="900"/>
          <w:tab w:val="left" w:pos="1170"/>
          <w:tab w:val="left" w:pos="7113"/>
        </w:tabs>
        <w:rPr>
          <w:ins w:id="1663" w:author="Caroline Platt" w:date="2019-09-06T12:46:00Z"/>
          <w:del w:id="1664" w:author="Kims" w:date="2019-09-08T08:16:00Z"/>
          <w:rFonts w:ascii="Arial" w:hAnsi="Arial" w:cs="Arial"/>
          <w:sz w:val="22"/>
          <w:szCs w:val="22"/>
          <w:rPrChange w:id="1665" w:author="Kims" w:date="2019-09-09T06:43:00Z">
            <w:rPr>
              <w:ins w:id="1666" w:author="Caroline Platt" w:date="2019-09-06T12:46:00Z"/>
              <w:del w:id="1667" w:author="Kims" w:date="2019-09-08T08:16:00Z"/>
              <w:rFonts w:ascii="Arial Bold" w:hAnsi="Arial Bold"/>
              <w:b/>
              <w:i/>
              <w:sz w:val="36"/>
            </w:rPr>
          </w:rPrChange>
        </w:rPr>
      </w:pPr>
    </w:p>
    <w:p w14:paraId="1352DAC1" w14:textId="6C9ED376" w:rsidR="00370755" w:rsidRPr="00E16174" w:rsidDel="008A7027" w:rsidRDefault="00370755" w:rsidP="006D5A4E">
      <w:pPr>
        <w:tabs>
          <w:tab w:val="left" w:pos="900"/>
          <w:tab w:val="left" w:pos="1170"/>
          <w:tab w:val="left" w:pos="7113"/>
        </w:tabs>
        <w:rPr>
          <w:ins w:id="1668" w:author="Caroline Platt" w:date="2019-09-06T12:46:00Z"/>
          <w:del w:id="1669" w:author="Kims" w:date="2019-09-08T08:16:00Z"/>
          <w:rFonts w:ascii="Arial" w:hAnsi="Arial" w:cs="Arial"/>
          <w:sz w:val="22"/>
          <w:szCs w:val="22"/>
          <w:rPrChange w:id="1670" w:author="Kims" w:date="2019-09-09T06:43:00Z">
            <w:rPr>
              <w:ins w:id="1671" w:author="Caroline Platt" w:date="2019-09-06T12:46:00Z"/>
              <w:del w:id="1672" w:author="Kims" w:date="2019-09-08T08:16:00Z"/>
              <w:rFonts w:ascii="Arial Bold" w:hAnsi="Arial Bold"/>
              <w:b/>
              <w:i/>
              <w:sz w:val="36"/>
            </w:rPr>
          </w:rPrChange>
        </w:rPr>
      </w:pPr>
    </w:p>
    <w:p w14:paraId="24233C4C" w14:textId="76CCEEC5" w:rsidR="00370755" w:rsidRPr="00E16174" w:rsidDel="008A7027" w:rsidRDefault="00370755" w:rsidP="006D5A4E">
      <w:pPr>
        <w:tabs>
          <w:tab w:val="left" w:pos="900"/>
          <w:tab w:val="left" w:pos="1170"/>
          <w:tab w:val="left" w:pos="7113"/>
        </w:tabs>
        <w:rPr>
          <w:ins w:id="1673" w:author="Caroline Platt" w:date="2019-09-06T12:46:00Z"/>
          <w:del w:id="1674" w:author="Kims" w:date="2019-09-08T08:16:00Z"/>
          <w:rFonts w:ascii="Arial" w:hAnsi="Arial" w:cs="Arial"/>
          <w:sz w:val="22"/>
          <w:szCs w:val="22"/>
          <w:rPrChange w:id="1675" w:author="Kims" w:date="2019-09-09T06:43:00Z">
            <w:rPr>
              <w:ins w:id="1676" w:author="Caroline Platt" w:date="2019-09-06T12:46:00Z"/>
              <w:del w:id="1677" w:author="Kims" w:date="2019-09-08T08:16:00Z"/>
              <w:rFonts w:ascii="Arial Bold" w:hAnsi="Arial Bold"/>
              <w:b/>
              <w:i/>
              <w:sz w:val="36"/>
            </w:rPr>
          </w:rPrChange>
        </w:rPr>
      </w:pPr>
    </w:p>
    <w:p w14:paraId="2EF1007E" w14:textId="6EAC9E3D" w:rsidR="00370755" w:rsidRPr="00E16174" w:rsidDel="008A7027" w:rsidRDefault="00370755" w:rsidP="006D5A4E">
      <w:pPr>
        <w:tabs>
          <w:tab w:val="left" w:pos="900"/>
          <w:tab w:val="left" w:pos="1170"/>
          <w:tab w:val="left" w:pos="7113"/>
        </w:tabs>
        <w:rPr>
          <w:ins w:id="1678" w:author="Caroline Platt" w:date="2019-09-06T12:46:00Z"/>
          <w:del w:id="1679" w:author="Kims" w:date="2019-09-08T08:16:00Z"/>
          <w:rFonts w:ascii="Arial" w:hAnsi="Arial" w:cs="Arial"/>
          <w:sz w:val="22"/>
          <w:szCs w:val="22"/>
          <w:rPrChange w:id="1680" w:author="Kims" w:date="2019-09-09T06:43:00Z">
            <w:rPr>
              <w:ins w:id="1681" w:author="Caroline Platt" w:date="2019-09-06T12:46:00Z"/>
              <w:del w:id="1682" w:author="Kims" w:date="2019-09-08T08:16:00Z"/>
              <w:rFonts w:ascii="Arial Bold" w:hAnsi="Arial Bold"/>
              <w:b/>
              <w:i/>
              <w:sz w:val="36"/>
            </w:rPr>
          </w:rPrChange>
        </w:rPr>
      </w:pPr>
    </w:p>
    <w:p w14:paraId="6F3F7A66" w14:textId="7A7EF3FF" w:rsidR="00370755" w:rsidRPr="00E16174" w:rsidDel="008A7027" w:rsidRDefault="00370755" w:rsidP="006D5A4E">
      <w:pPr>
        <w:tabs>
          <w:tab w:val="left" w:pos="900"/>
          <w:tab w:val="left" w:pos="1170"/>
          <w:tab w:val="left" w:pos="7113"/>
        </w:tabs>
        <w:rPr>
          <w:ins w:id="1683" w:author="Caroline Platt" w:date="2019-09-06T12:47:00Z"/>
          <w:del w:id="1684" w:author="Kims" w:date="2019-09-08T08:16:00Z"/>
          <w:rFonts w:ascii="Arial" w:hAnsi="Arial" w:cs="Arial"/>
          <w:sz w:val="22"/>
          <w:szCs w:val="22"/>
          <w:rPrChange w:id="1685" w:author="Kims" w:date="2019-09-09T06:43:00Z">
            <w:rPr>
              <w:ins w:id="1686" w:author="Caroline Platt" w:date="2019-09-06T12:47:00Z"/>
              <w:del w:id="1687" w:author="Kims" w:date="2019-09-08T08:16:00Z"/>
              <w:rFonts w:ascii="Arial Bold" w:hAnsi="Arial Bold"/>
              <w:b/>
              <w:i/>
              <w:sz w:val="36"/>
            </w:rPr>
          </w:rPrChange>
        </w:rPr>
      </w:pPr>
    </w:p>
    <w:p w14:paraId="73636AE1" w14:textId="480833A5" w:rsidR="00370755" w:rsidRPr="00E16174" w:rsidDel="008A7027" w:rsidRDefault="00370755" w:rsidP="006D5A4E">
      <w:pPr>
        <w:tabs>
          <w:tab w:val="left" w:pos="900"/>
          <w:tab w:val="left" w:pos="1170"/>
          <w:tab w:val="left" w:pos="7113"/>
        </w:tabs>
        <w:rPr>
          <w:ins w:id="1688" w:author="Caroline Platt" w:date="2019-09-06T12:47:00Z"/>
          <w:del w:id="1689" w:author="Kims" w:date="2019-09-08T08:16:00Z"/>
          <w:rFonts w:ascii="Arial" w:hAnsi="Arial" w:cs="Arial"/>
          <w:sz w:val="22"/>
          <w:szCs w:val="22"/>
          <w:rPrChange w:id="1690" w:author="Kims" w:date="2019-09-09T06:43:00Z">
            <w:rPr>
              <w:ins w:id="1691" w:author="Caroline Platt" w:date="2019-09-06T12:47:00Z"/>
              <w:del w:id="1692" w:author="Kims" w:date="2019-09-08T08:16:00Z"/>
              <w:rFonts w:ascii="Arial Bold" w:hAnsi="Arial Bold"/>
              <w:b/>
              <w:i/>
              <w:sz w:val="36"/>
            </w:rPr>
          </w:rPrChange>
        </w:rPr>
      </w:pPr>
    </w:p>
    <w:p w14:paraId="7DB22F28" w14:textId="37C81927" w:rsidR="00370755" w:rsidRPr="00E16174" w:rsidDel="008A7027" w:rsidRDefault="00370755" w:rsidP="006D5A4E">
      <w:pPr>
        <w:tabs>
          <w:tab w:val="left" w:pos="900"/>
          <w:tab w:val="left" w:pos="1170"/>
          <w:tab w:val="left" w:pos="7113"/>
        </w:tabs>
        <w:rPr>
          <w:ins w:id="1693" w:author="Caroline Platt" w:date="2019-09-06T12:47:00Z"/>
          <w:del w:id="1694" w:author="Kims" w:date="2019-09-08T08:16:00Z"/>
          <w:rFonts w:ascii="Arial" w:hAnsi="Arial" w:cs="Arial"/>
          <w:sz w:val="22"/>
          <w:szCs w:val="22"/>
          <w:rPrChange w:id="1695" w:author="Kims" w:date="2019-09-09T06:43:00Z">
            <w:rPr>
              <w:ins w:id="1696" w:author="Caroline Platt" w:date="2019-09-06T12:47:00Z"/>
              <w:del w:id="1697" w:author="Kims" w:date="2019-09-08T08:16:00Z"/>
              <w:rFonts w:ascii="Arial Bold" w:hAnsi="Arial Bold"/>
              <w:b/>
              <w:i/>
              <w:sz w:val="36"/>
            </w:rPr>
          </w:rPrChange>
        </w:rPr>
      </w:pPr>
    </w:p>
    <w:p w14:paraId="1279BE52" w14:textId="6386F866" w:rsidR="00370755" w:rsidRPr="00E16174" w:rsidDel="008A7027" w:rsidRDefault="00370755" w:rsidP="006D5A4E">
      <w:pPr>
        <w:tabs>
          <w:tab w:val="left" w:pos="900"/>
          <w:tab w:val="left" w:pos="1170"/>
          <w:tab w:val="left" w:pos="7113"/>
        </w:tabs>
        <w:rPr>
          <w:ins w:id="1698" w:author="Caroline Platt" w:date="2019-09-06T12:47:00Z"/>
          <w:del w:id="1699" w:author="Kims" w:date="2019-09-08T08:16:00Z"/>
          <w:rFonts w:ascii="Arial" w:hAnsi="Arial" w:cs="Arial"/>
          <w:sz w:val="22"/>
          <w:szCs w:val="22"/>
          <w:rPrChange w:id="1700" w:author="Kims" w:date="2019-09-09T06:43:00Z">
            <w:rPr>
              <w:ins w:id="1701" w:author="Caroline Platt" w:date="2019-09-06T12:47:00Z"/>
              <w:del w:id="1702" w:author="Kims" w:date="2019-09-08T08:16:00Z"/>
              <w:rFonts w:ascii="Arial Bold" w:hAnsi="Arial Bold"/>
              <w:b/>
              <w:i/>
              <w:sz w:val="36"/>
            </w:rPr>
          </w:rPrChange>
        </w:rPr>
      </w:pPr>
    </w:p>
    <w:p w14:paraId="4BF44C20" w14:textId="7619571E" w:rsidR="00370755" w:rsidRPr="00E16174" w:rsidDel="008A7027" w:rsidRDefault="00370755" w:rsidP="006D5A4E">
      <w:pPr>
        <w:tabs>
          <w:tab w:val="left" w:pos="900"/>
          <w:tab w:val="left" w:pos="1170"/>
          <w:tab w:val="left" w:pos="7113"/>
        </w:tabs>
        <w:rPr>
          <w:ins w:id="1703" w:author="Caroline Platt" w:date="2019-09-06T12:47:00Z"/>
          <w:del w:id="1704" w:author="Kims" w:date="2019-09-08T08:16:00Z"/>
          <w:rFonts w:ascii="Arial" w:hAnsi="Arial" w:cs="Arial"/>
          <w:sz w:val="22"/>
          <w:szCs w:val="22"/>
          <w:rPrChange w:id="1705" w:author="Kims" w:date="2019-09-09T06:43:00Z">
            <w:rPr>
              <w:ins w:id="1706" w:author="Caroline Platt" w:date="2019-09-06T12:47:00Z"/>
              <w:del w:id="1707" w:author="Kims" w:date="2019-09-08T08:16:00Z"/>
              <w:rFonts w:ascii="Arial Bold" w:hAnsi="Arial Bold"/>
              <w:b/>
              <w:i/>
              <w:sz w:val="36"/>
            </w:rPr>
          </w:rPrChange>
        </w:rPr>
      </w:pPr>
    </w:p>
    <w:p w14:paraId="452FFE87" w14:textId="5D4458C8" w:rsidR="00370755" w:rsidRPr="00E16174" w:rsidDel="008A7027" w:rsidRDefault="00370755" w:rsidP="006D5A4E">
      <w:pPr>
        <w:tabs>
          <w:tab w:val="left" w:pos="900"/>
          <w:tab w:val="left" w:pos="1170"/>
          <w:tab w:val="left" w:pos="7113"/>
        </w:tabs>
        <w:rPr>
          <w:ins w:id="1708" w:author="Caroline Platt" w:date="2019-09-06T12:47:00Z"/>
          <w:del w:id="1709" w:author="Kims" w:date="2019-09-08T08:16:00Z"/>
          <w:rFonts w:ascii="Arial" w:hAnsi="Arial" w:cs="Arial"/>
          <w:sz w:val="22"/>
          <w:szCs w:val="22"/>
          <w:rPrChange w:id="1710" w:author="Kims" w:date="2019-09-09T06:43:00Z">
            <w:rPr>
              <w:ins w:id="1711" w:author="Caroline Platt" w:date="2019-09-06T12:47:00Z"/>
              <w:del w:id="1712" w:author="Kims" w:date="2019-09-08T08:16:00Z"/>
              <w:rFonts w:ascii="Arial Bold" w:hAnsi="Arial Bold"/>
              <w:b/>
              <w:i/>
              <w:sz w:val="36"/>
            </w:rPr>
          </w:rPrChange>
        </w:rPr>
      </w:pPr>
    </w:p>
    <w:p w14:paraId="220EE566" w14:textId="30832D62" w:rsidR="00370755" w:rsidRPr="00E16174" w:rsidDel="008A7027" w:rsidRDefault="00370755" w:rsidP="006D5A4E">
      <w:pPr>
        <w:tabs>
          <w:tab w:val="left" w:pos="900"/>
          <w:tab w:val="left" w:pos="1170"/>
          <w:tab w:val="left" w:pos="7113"/>
        </w:tabs>
        <w:rPr>
          <w:ins w:id="1713" w:author="Caroline Platt" w:date="2019-09-06T12:47:00Z"/>
          <w:del w:id="1714" w:author="Kims" w:date="2019-09-08T08:16:00Z"/>
          <w:rFonts w:ascii="Arial" w:hAnsi="Arial" w:cs="Arial"/>
          <w:sz w:val="22"/>
          <w:szCs w:val="22"/>
          <w:rPrChange w:id="1715" w:author="Kims" w:date="2019-09-09T06:43:00Z">
            <w:rPr>
              <w:ins w:id="1716" w:author="Caroline Platt" w:date="2019-09-06T12:47:00Z"/>
              <w:del w:id="1717" w:author="Kims" w:date="2019-09-08T08:16:00Z"/>
              <w:rFonts w:ascii="Arial Bold" w:hAnsi="Arial Bold"/>
              <w:b/>
              <w:i/>
              <w:sz w:val="36"/>
            </w:rPr>
          </w:rPrChange>
        </w:rPr>
      </w:pPr>
    </w:p>
    <w:p w14:paraId="3370CC56" w14:textId="095BE0E1" w:rsidR="00370755" w:rsidRPr="00E16174" w:rsidDel="008A7027" w:rsidRDefault="00370755" w:rsidP="006D5A4E">
      <w:pPr>
        <w:tabs>
          <w:tab w:val="left" w:pos="900"/>
          <w:tab w:val="left" w:pos="1170"/>
          <w:tab w:val="left" w:pos="7113"/>
        </w:tabs>
        <w:rPr>
          <w:ins w:id="1718" w:author="Caroline Platt" w:date="2019-09-06T12:47:00Z"/>
          <w:del w:id="1719" w:author="Kims" w:date="2019-09-08T08:16:00Z"/>
          <w:rFonts w:ascii="Arial" w:hAnsi="Arial" w:cs="Arial"/>
          <w:sz w:val="22"/>
          <w:szCs w:val="22"/>
          <w:rPrChange w:id="1720" w:author="Kims" w:date="2019-09-09T06:43:00Z">
            <w:rPr>
              <w:ins w:id="1721" w:author="Caroline Platt" w:date="2019-09-06T12:47:00Z"/>
              <w:del w:id="1722" w:author="Kims" w:date="2019-09-08T08:16:00Z"/>
              <w:rFonts w:ascii="Arial Bold" w:hAnsi="Arial Bold"/>
              <w:b/>
              <w:i/>
              <w:sz w:val="36"/>
            </w:rPr>
          </w:rPrChange>
        </w:rPr>
      </w:pPr>
    </w:p>
    <w:p w14:paraId="24CEBEDA" w14:textId="2A7C83FE" w:rsidR="00370755" w:rsidRPr="00E16174" w:rsidDel="008A7027" w:rsidRDefault="00370755" w:rsidP="006D5A4E">
      <w:pPr>
        <w:tabs>
          <w:tab w:val="left" w:pos="900"/>
          <w:tab w:val="left" w:pos="1170"/>
          <w:tab w:val="left" w:pos="7113"/>
        </w:tabs>
        <w:rPr>
          <w:ins w:id="1723" w:author="Caroline Platt" w:date="2019-09-06T12:47:00Z"/>
          <w:del w:id="1724" w:author="Kims" w:date="2019-09-08T08:16:00Z"/>
          <w:rFonts w:ascii="Arial" w:hAnsi="Arial" w:cs="Arial"/>
          <w:sz w:val="22"/>
          <w:szCs w:val="22"/>
          <w:rPrChange w:id="1725" w:author="Kims" w:date="2019-09-09T06:43:00Z">
            <w:rPr>
              <w:ins w:id="1726" w:author="Caroline Platt" w:date="2019-09-06T12:47:00Z"/>
              <w:del w:id="1727" w:author="Kims" w:date="2019-09-08T08:16:00Z"/>
              <w:rFonts w:ascii="Arial Bold" w:hAnsi="Arial Bold"/>
              <w:b/>
              <w:i/>
              <w:sz w:val="36"/>
            </w:rPr>
          </w:rPrChange>
        </w:rPr>
      </w:pPr>
    </w:p>
    <w:p w14:paraId="05E0761A" w14:textId="0F1F7A39" w:rsidR="00370755" w:rsidRPr="00E16174" w:rsidDel="008A7027" w:rsidRDefault="00370755" w:rsidP="006D5A4E">
      <w:pPr>
        <w:tabs>
          <w:tab w:val="left" w:pos="900"/>
          <w:tab w:val="left" w:pos="1170"/>
          <w:tab w:val="left" w:pos="7113"/>
        </w:tabs>
        <w:rPr>
          <w:ins w:id="1728" w:author="Caroline Platt" w:date="2019-09-06T12:47:00Z"/>
          <w:del w:id="1729" w:author="Kims" w:date="2019-09-08T08:16:00Z"/>
          <w:rFonts w:ascii="Arial" w:hAnsi="Arial" w:cs="Arial"/>
          <w:sz w:val="22"/>
          <w:szCs w:val="22"/>
          <w:rPrChange w:id="1730" w:author="Kims" w:date="2019-09-09T06:43:00Z">
            <w:rPr>
              <w:ins w:id="1731" w:author="Caroline Platt" w:date="2019-09-06T12:47:00Z"/>
              <w:del w:id="1732" w:author="Kims" w:date="2019-09-08T08:16:00Z"/>
              <w:rFonts w:ascii="Arial Bold" w:hAnsi="Arial Bold"/>
              <w:b/>
              <w:i/>
              <w:sz w:val="36"/>
            </w:rPr>
          </w:rPrChange>
        </w:rPr>
      </w:pPr>
    </w:p>
    <w:p w14:paraId="45A087B7" w14:textId="3A835B5C" w:rsidR="00370755" w:rsidRPr="00E16174" w:rsidDel="008A7027" w:rsidRDefault="00370755" w:rsidP="006D5A4E">
      <w:pPr>
        <w:tabs>
          <w:tab w:val="left" w:pos="900"/>
          <w:tab w:val="left" w:pos="1170"/>
          <w:tab w:val="left" w:pos="7113"/>
        </w:tabs>
        <w:rPr>
          <w:ins w:id="1733" w:author="Caroline Platt" w:date="2019-09-06T12:47:00Z"/>
          <w:del w:id="1734" w:author="Kims" w:date="2019-09-08T08:16:00Z"/>
          <w:rFonts w:ascii="Arial" w:hAnsi="Arial" w:cs="Arial"/>
          <w:sz w:val="22"/>
          <w:szCs w:val="22"/>
          <w:rPrChange w:id="1735" w:author="Kims" w:date="2019-09-09T06:43:00Z">
            <w:rPr>
              <w:ins w:id="1736" w:author="Caroline Platt" w:date="2019-09-06T12:47:00Z"/>
              <w:del w:id="1737" w:author="Kims" w:date="2019-09-08T08:16:00Z"/>
              <w:rFonts w:ascii="Arial Bold" w:hAnsi="Arial Bold"/>
              <w:b/>
              <w:i/>
              <w:sz w:val="36"/>
            </w:rPr>
          </w:rPrChange>
        </w:rPr>
      </w:pPr>
    </w:p>
    <w:p w14:paraId="5C54B721" w14:textId="39025D9B" w:rsidR="00370755" w:rsidRPr="00E16174" w:rsidDel="008A7027" w:rsidRDefault="00370755" w:rsidP="006D5A4E">
      <w:pPr>
        <w:tabs>
          <w:tab w:val="left" w:pos="900"/>
          <w:tab w:val="left" w:pos="1170"/>
          <w:tab w:val="left" w:pos="7113"/>
        </w:tabs>
        <w:rPr>
          <w:ins w:id="1738" w:author="Caroline Platt" w:date="2019-09-06T12:47:00Z"/>
          <w:del w:id="1739" w:author="Kims" w:date="2019-09-08T08:16:00Z"/>
          <w:rFonts w:ascii="Arial" w:hAnsi="Arial" w:cs="Arial"/>
          <w:sz w:val="22"/>
          <w:szCs w:val="22"/>
          <w:rPrChange w:id="1740" w:author="Kims" w:date="2019-09-09T06:43:00Z">
            <w:rPr>
              <w:ins w:id="1741" w:author="Caroline Platt" w:date="2019-09-06T12:47:00Z"/>
              <w:del w:id="1742" w:author="Kims" w:date="2019-09-08T08:16:00Z"/>
              <w:rFonts w:ascii="Arial Bold" w:hAnsi="Arial Bold"/>
              <w:b/>
              <w:i/>
              <w:sz w:val="36"/>
            </w:rPr>
          </w:rPrChange>
        </w:rPr>
      </w:pPr>
    </w:p>
    <w:p w14:paraId="2ACDDD60" w14:textId="36B26C17" w:rsidR="00370755" w:rsidRPr="00E16174" w:rsidDel="008A7027" w:rsidRDefault="00370755" w:rsidP="006D5A4E">
      <w:pPr>
        <w:tabs>
          <w:tab w:val="left" w:pos="900"/>
          <w:tab w:val="left" w:pos="1170"/>
          <w:tab w:val="left" w:pos="7113"/>
        </w:tabs>
        <w:rPr>
          <w:ins w:id="1743" w:author="Caroline Platt" w:date="2019-09-06T12:47:00Z"/>
          <w:del w:id="1744" w:author="Kims" w:date="2019-09-08T08:16:00Z"/>
          <w:rFonts w:ascii="Arial" w:hAnsi="Arial" w:cs="Arial"/>
          <w:sz w:val="22"/>
          <w:szCs w:val="22"/>
          <w:rPrChange w:id="1745" w:author="Kims" w:date="2019-09-09T06:43:00Z">
            <w:rPr>
              <w:ins w:id="1746" w:author="Caroline Platt" w:date="2019-09-06T12:47:00Z"/>
              <w:del w:id="1747" w:author="Kims" w:date="2019-09-08T08:16:00Z"/>
              <w:rFonts w:ascii="Arial Bold" w:hAnsi="Arial Bold"/>
              <w:b/>
              <w:i/>
              <w:sz w:val="36"/>
            </w:rPr>
          </w:rPrChange>
        </w:rPr>
      </w:pPr>
    </w:p>
    <w:p w14:paraId="75E97B61" w14:textId="192F2DF4" w:rsidR="00370755" w:rsidRPr="00E16174" w:rsidDel="008A7027" w:rsidRDefault="00370755" w:rsidP="006D5A4E">
      <w:pPr>
        <w:tabs>
          <w:tab w:val="left" w:pos="900"/>
          <w:tab w:val="left" w:pos="1170"/>
          <w:tab w:val="left" w:pos="7113"/>
        </w:tabs>
        <w:rPr>
          <w:ins w:id="1748" w:author="Caroline Platt" w:date="2019-09-06T12:47:00Z"/>
          <w:del w:id="1749" w:author="Kims" w:date="2019-09-08T08:16:00Z"/>
          <w:rFonts w:ascii="Arial" w:hAnsi="Arial" w:cs="Arial"/>
          <w:sz w:val="22"/>
          <w:szCs w:val="22"/>
          <w:rPrChange w:id="1750" w:author="Kims" w:date="2019-09-09T06:43:00Z">
            <w:rPr>
              <w:ins w:id="1751" w:author="Caroline Platt" w:date="2019-09-06T12:47:00Z"/>
              <w:del w:id="1752" w:author="Kims" w:date="2019-09-08T08:16:00Z"/>
              <w:rFonts w:ascii="Arial Bold" w:hAnsi="Arial Bold"/>
              <w:b/>
              <w:i/>
              <w:sz w:val="36"/>
            </w:rPr>
          </w:rPrChange>
        </w:rPr>
      </w:pPr>
    </w:p>
    <w:p w14:paraId="4202AAE7" w14:textId="7B6341C5" w:rsidR="00370755" w:rsidRPr="00E16174" w:rsidDel="008A7027" w:rsidRDefault="00370755" w:rsidP="006D5A4E">
      <w:pPr>
        <w:tabs>
          <w:tab w:val="left" w:pos="900"/>
          <w:tab w:val="left" w:pos="1170"/>
          <w:tab w:val="left" w:pos="7113"/>
        </w:tabs>
        <w:rPr>
          <w:ins w:id="1753" w:author="Caroline Platt" w:date="2019-09-06T12:47:00Z"/>
          <w:del w:id="1754" w:author="Kims" w:date="2019-09-08T08:16:00Z"/>
          <w:rFonts w:ascii="Arial" w:hAnsi="Arial" w:cs="Arial"/>
          <w:sz w:val="22"/>
          <w:szCs w:val="22"/>
          <w:rPrChange w:id="1755" w:author="Kims" w:date="2019-09-09T06:43:00Z">
            <w:rPr>
              <w:ins w:id="1756" w:author="Caroline Platt" w:date="2019-09-06T12:47:00Z"/>
              <w:del w:id="1757" w:author="Kims" w:date="2019-09-08T08:16:00Z"/>
              <w:rFonts w:ascii="Arial Bold" w:hAnsi="Arial Bold"/>
              <w:b/>
              <w:i/>
              <w:sz w:val="36"/>
            </w:rPr>
          </w:rPrChange>
        </w:rPr>
      </w:pPr>
    </w:p>
    <w:p w14:paraId="580B51F4" w14:textId="77777777" w:rsidR="00370755" w:rsidRPr="00E16174" w:rsidDel="008A7027" w:rsidRDefault="00370755" w:rsidP="006D5A4E">
      <w:pPr>
        <w:tabs>
          <w:tab w:val="left" w:pos="900"/>
          <w:tab w:val="left" w:pos="1170"/>
          <w:tab w:val="left" w:pos="7113"/>
        </w:tabs>
        <w:rPr>
          <w:ins w:id="1758" w:author="Caroline Platt" w:date="2019-09-06T12:46:00Z"/>
          <w:del w:id="1759" w:author="Kims" w:date="2019-09-08T08:16:00Z"/>
          <w:rFonts w:ascii="Arial" w:hAnsi="Arial" w:cs="Arial"/>
          <w:sz w:val="22"/>
          <w:szCs w:val="22"/>
          <w:rPrChange w:id="1760" w:author="Kims" w:date="2019-09-09T06:43:00Z">
            <w:rPr>
              <w:ins w:id="1761" w:author="Caroline Platt" w:date="2019-09-06T12:46:00Z"/>
              <w:del w:id="1762" w:author="Kims" w:date="2019-09-08T08:16:00Z"/>
              <w:rFonts w:ascii="Arial Bold" w:hAnsi="Arial Bold"/>
              <w:b/>
              <w:i/>
              <w:sz w:val="36"/>
            </w:rPr>
          </w:rPrChange>
        </w:rPr>
      </w:pPr>
    </w:p>
    <w:p w14:paraId="63B17DFF" w14:textId="77777777" w:rsidR="00370755" w:rsidRPr="00E16174" w:rsidDel="008A7027" w:rsidRDefault="00370755" w:rsidP="006D5A4E">
      <w:pPr>
        <w:tabs>
          <w:tab w:val="left" w:pos="900"/>
          <w:tab w:val="left" w:pos="1170"/>
          <w:tab w:val="left" w:pos="7113"/>
        </w:tabs>
        <w:rPr>
          <w:del w:id="1763" w:author="Kims" w:date="2019-09-08T08:16:00Z"/>
          <w:rFonts w:ascii="Arial" w:hAnsi="Arial" w:cs="Arial"/>
          <w:sz w:val="22"/>
          <w:szCs w:val="22"/>
          <w:rPrChange w:id="1764" w:author="Kims" w:date="2019-09-09T06:43:00Z">
            <w:rPr>
              <w:del w:id="1765" w:author="Kims" w:date="2019-09-08T08:16:00Z"/>
              <w:rFonts w:ascii="Arial Bold" w:hAnsi="Arial Bold"/>
              <w:b/>
              <w:i/>
              <w:sz w:val="36"/>
            </w:rPr>
          </w:rPrChange>
        </w:rPr>
      </w:pPr>
    </w:p>
    <w:p w14:paraId="059BB32F" w14:textId="5F25F15F" w:rsidR="004231FD" w:rsidRPr="00E16174" w:rsidDel="008A7027" w:rsidRDefault="00DA62BA" w:rsidP="004231FD">
      <w:pPr>
        <w:pStyle w:val="BodyText"/>
        <w:spacing w:before="68"/>
        <w:ind w:left="1280"/>
        <w:rPr>
          <w:del w:id="1766" w:author="Kims" w:date="2019-09-08T08:16:00Z"/>
          <w:rFonts w:ascii="Arial" w:hAnsi="Arial" w:cs="Arial"/>
          <w:b w:val="0"/>
          <w:i w:val="0"/>
          <w:sz w:val="22"/>
          <w:szCs w:val="22"/>
          <w:rPrChange w:id="1767" w:author="Kims" w:date="2019-09-09T06:43:00Z">
            <w:rPr>
              <w:del w:id="1768" w:author="Kims" w:date="2019-09-08T08:16:00Z"/>
              <w:rFonts w:ascii="Arial" w:hAnsi="Arial" w:cs="Arial"/>
              <w:i w:val="0"/>
              <w:sz w:val="26"/>
              <w:szCs w:val="26"/>
            </w:rPr>
          </w:rPrChange>
        </w:rPr>
      </w:pPr>
      <w:del w:id="1769" w:author="Kims" w:date="2019-09-08T08:16:00Z">
        <w:r w:rsidRPr="00E16174" w:rsidDel="008A7027">
          <w:rPr>
            <w:rFonts w:ascii="Arial" w:hAnsi="Arial" w:cs="Arial"/>
            <w:i w:val="0"/>
            <w:sz w:val="22"/>
            <w:szCs w:val="22"/>
            <w:rPrChange w:id="1770" w:author="Kims" w:date="2019-09-09T06:43:00Z">
              <w:rPr>
                <w:rFonts w:ascii="Arial" w:hAnsi="Arial" w:cs="Arial"/>
                <w:i w:val="0"/>
                <w:sz w:val="26"/>
                <w:szCs w:val="26"/>
              </w:rPr>
            </w:rPrChange>
          </w:rPr>
          <w:delText>2019-2020</w:delText>
        </w:r>
        <w:r w:rsidR="001F73B7" w:rsidRPr="00E16174" w:rsidDel="008A7027">
          <w:rPr>
            <w:rFonts w:ascii="Arial" w:hAnsi="Arial" w:cs="Arial"/>
            <w:i w:val="0"/>
            <w:sz w:val="22"/>
            <w:szCs w:val="22"/>
            <w:rPrChange w:id="1771" w:author="Kims" w:date="2019-09-09T06:43:00Z">
              <w:rPr>
                <w:rFonts w:ascii="Arial" w:hAnsi="Arial" w:cs="Arial"/>
                <w:i w:val="0"/>
                <w:sz w:val="26"/>
                <w:szCs w:val="26"/>
              </w:rPr>
            </w:rPrChange>
          </w:rPr>
          <w:delText xml:space="preserve"> Garfield Jazz Performance Schedule</w:delText>
        </w:r>
      </w:del>
    </w:p>
    <w:p w14:paraId="608EBE43" w14:textId="77777777" w:rsidR="001F73B7" w:rsidRPr="00E16174" w:rsidDel="008A7027" w:rsidRDefault="001F73B7" w:rsidP="004231FD">
      <w:pPr>
        <w:pStyle w:val="BodyText"/>
        <w:spacing w:before="68"/>
        <w:ind w:left="1280"/>
        <w:rPr>
          <w:del w:id="1772" w:author="Kims" w:date="2019-09-08T08:16:00Z"/>
          <w:rFonts w:ascii="Arial" w:hAnsi="Arial" w:cs="Arial"/>
          <w:b w:val="0"/>
          <w:i w:val="0"/>
          <w:sz w:val="22"/>
          <w:szCs w:val="22"/>
          <w:rPrChange w:id="1773" w:author="Kims" w:date="2019-09-09T06:43:00Z">
            <w:rPr>
              <w:del w:id="1774" w:author="Kims" w:date="2019-09-08T08:16:00Z"/>
              <w:rFonts w:ascii="Arial" w:hAnsi="Arial" w:cs="Arial"/>
              <w:i w:val="0"/>
              <w:sz w:val="26"/>
              <w:szCs w:val="26"/>
            </w:rPr>
          </w:rPrChange>
        </w:rPr>
      </w:pPr>
    </w:p>
    <w:p w14:paraId="4DA9ABF8" w14:textId="77777777" w:rsidR="001F73B7" w:rsidRPr="00E16174" w:rsidDel="008A7027" w:rsidRDefault="001F73B7" w:rsidP="004231FD">
      <w:pPr>
        <w:pStyle w:val="BodyText"/>
        <w:spacing w:before="68"/>
        <w:ind w:left="1280"/>
        <w:rPr>
          <w:del w:id="1775" w:author="Kims" w:date="2019-09-08T08:16:00Z"/>
          <w:rFonts w:ascii="Arial" w:hAnsi="Arial" w:cs="Arial"/>
          <w:b w:val="0"/>
          <w:i w:val="0"/>
          <w:sz w:val="22"/>
          <w:szCs w:val="22"/>
          <w:rPrChange w:id="1776" w:author="Kims" w:date="2019-09-09T06:43:00Z">
            <w:rPr>
              <w:del w:id="1777" w:author="Kims" w:date="2019-09-08T08:16:00Z"/>
              <w:rFonts w:ascii="Arial" w:hAnsi="Arial" w:cs="Arial"/>
              <w:i w:val="0"/>
              <w:sz w:val="26"/>
              <w:szCs w:val="26"/>
            </w:rPr>
          </w:rPrChange>
        </w:rPr>
      </w:pPr>
    </w:p>
    <w:p w14:paraId="01371680" w14:textId="77777777" w:rsidR="001F73B7" w:rsidRPr="00E16174" w:rsidDel="008A7027" w:rsidRDefault="001F73B7" w:rsidP="004231FD">
      <w:pPr>
        <w:pStyle w:val="BodyText"/>
        <w:spacing w:before="68"/>
        <w:ind w:left="1280"/>
        <w:rPr>
          <w:del w:id="1778" w:author="Kims" w:date="2019-09-08T08:16:00Z"/>
          <w:rFonts w:ascii="Arial" w:hAnsi="Arial" w:cs="Arial"/>
          <w:b w:val="0"/>
          <w:i w:val="0"/>
          <w:sz w:val="22"/>
          <w:szCs w:val="22"/>
          <w:rPrChange w:id="1779" w:author="Kims" w:date="2019-09-09T06:43:00Z">
            <w:rPr>
              <w:del w:id="1780" w:author="Kims" w:date="2019-09-08T08:16:00Z"/>
              <w:rFonts w:ascii="Arial" w:hAnsi="Arial" w:cs="Arial"/>
              <w:i w:val="0"/>
              <w:sz w:val="26"/>
              <w:szCs w:val="26"/>
            </w:rPr>
          </w:rPrChange>
        </w:rPr>
      </w:pPr>
    </w:p>
    <w:p w14:paraId="3966D1F7" w14:textId="77777777" w:rsidR="001F73B7" w:rsidRPr="00E16174" w:rsidDel="008A7027" w:rsidRDefault="001F73B7" w:rsidP="004231FD">
      <w:pPr>
        <w:pStyle w:val="BodyText"/>
        <w:spacing w:before="68"/>
        <w:ind w:left="1280"/>
        <w:rPr>
          <w:del w:id="1781" w:author="Kims" w:date="2019-09-08T08:16:00Z"/>
          <w:rFonts w:ascii="Arial" w:hAnsi="Arial" w:cs="Arial"/>
          <w:b w:val="0"/>
          <w:i w:val="0"/>
          <w:sz w:val="22"/>
          <w:szCs w:val="22"/>
          <w:rPrChange w:id="1782" w:author="Kims" w:date="2019-09-09T06:43:00Z">
            <w:rPr>
              <w:del w:id="1783" w:author="Kims" w:date="2019-09-08T08:16:00Z"/>
              <w:rFonts w:ascii="Arial" w:hAnsi="Arial" w:cs="Arial"/>
              <w:i w:val="0"/>
              <w:sz w:val="26"/>
              <w:szCs w:val="26"/>
            </w:rPr>
          </w:rPrChange>
        </w:rPr>
      </w:pPr>
    </w:p>
    <w:p w14:paraId="3891C3AE" w14:textId="77777777" w:rsidR="001F73B7" w:rsidRPr="00E16174" w:rsidDel="008A7027" w:rsidRDefault="001F73B7" w:rsidP="004231FD">
      <w:pPr>
        <w:pStyle w:val="BodyText"/>
        <w:spacing w:before="68"/>
        <w:ind w:left="1280"/>
        <w:rPr>
          <w:del w:id="1784" w:author="Kims" w:date="2019-09-08T08:16:00Z"/>
          <w:rFonts w:ascii="Arial" w:hAnsi="Arial" w:cs="Arial"/>
          <w:b w:val="0"/>
          <w:i w:val="0"/>
          <w:sz w:val="22"/>
          <w:szCs w:val="22"/>
          <w:rPrChange w:id="1785" w:author="Kims" w:date="2019-09-09T06:43:00Z">
            <w:rPr>
              <w:del w:id="1786" w:author="Kims" w:date="2019-09-08T08:16:00Z"/>
              <w:rFonts w:ascii="Arial" w:hAnsi="Arial" w:cs="Arial"/>
              <w:i w:val="0"/>
              <w:sz w:val="26"/>
              <w:szCs w:val="26"/>
            </w:rPr>
          </w:rPrChange>
        </w:rPr>
      </w:pPr>
    </w:p>
    <w:p w14:paraId="4B0CAC13" w14:textId="77777777" w:rsidR="001F73B7" w:rsidRPr="00E16174" w:rsidDel="008A7027" w:rsidRDefault="001F73B7" w:rsidP="004231FD">
      <w:pPr>
        <w:pStyle w:val="BodyText"/>
        <w:spacing w:before="68"/>
        <w:ind w:left="1280"/>
        <w:rPr>
          <w:del w:id="1787" w:author="Kims" w:date="2019-09-08T08:16:00Z"/>
          <w:rFonts w:ascii="Arial" w:hAnsi="Arial" w:cs="Arial"/>
          <w:b w:val="0"/>
          <w:i w:val="0"/>
          <w:sz w:val="22"/>
          <w:szCs w:val="22"/>
          <w:rPrChange w:id="1788" w:author="Kims" w:date="2019-09-09T06:43:00Z">
            <w:rPr>
              <w:del w:id="1789" w:author="Kims" w:date="2019-09-08T08:16:00Z"/>
              <w:rFonts w:ascii="Arial" w:hAnsi="Arial" w:cs="Arial"/>
              <w:i w:val="0"/>
              <w:sz w:val="26"/>
              <w:szCs w:val="26"/>
            </w:rPr>
          </w:rPrChange>
        </w:rPr>
      </w:pPr>
    </w:p>
    <w:p w14:paraId="403221C7" w14:textId="77777777" w:rsidR="001F73B7" w:rsidRPr="00E16174" w:rsidDel="008A7027" w:rsidRDefault="001F73B7" w:rsidP="004231FD">
      <w:pPr>
        <w:pStyle w:val="BodyText"/>
        <w:spacing w:before="68"/>
        <w:ind w:left="1280"/>
        <w:rPr>
          <w:del w:id="1790" w:author="Kims" w:date="2019-09-08T08:16:00Z"/>
          <w:rFonts w:ascii="Arial" w:hAnsi="Arial" w:cs="Arial"/>
          <w:b w:val="0"/>
          <w:i w:val="0"/>
          <w:sz w:val="22"/>
          <w:szCs w:val="22"/>
          <w:rPrChange w:id="1791" w:author="Kims" w:date="2019-09-09T06:43:00Z">
            <w:rPr>
              <w:del w:id="1792" w:author="Kims" w:date="2019-09-08T08:16:00Z"/>
              <w:rFonts w:ascii="Arial" w:hAnsi="Arial" w:cs="Arial"/>
              <w:i w:val="0"/>
              <w:sz w:val="26"/>
              <w:szCs w:val="26"/>
            </w:rPr>
          </w:rPrChange>
        </w:rPr>
      </w:pPr>
    </w:p>
    <w:p w14:paraId="5E46B711" w14:textId="77777777" w:rsidR="001F73B7" w:rsidRPr="00E16174" w:rsidDel="008A7027" w:rsidRDefault="001F73B7" w:rsidP="004231FD">
      <w:pPr>
        <w:pStyle w:val="BodyText"/>
        <w:spacing w:before="68"/>
        <w:ind w:left="1280"/>
        <w:rPr>
          <w:del w:id="1793" w:author="Kims" w:date="2019-09-08T08:16:00Z"/>
          <w:rFonts w:ascii="Arial" w:hAnsi="Arial" w:cs="Arial"/>
          <w:b w:val="0"/>
          <w:i w:val="0"/>
          <w:sz w:val="22"/>
          <w:szCs w:val="22"/>
          <w:rPrChange w:id="1794" w:author="Kims" w:date="2019-09-09T06:43:00Z">
            <w:rPr>
              <w:del w:id="1795" w:author="Kims" w:date="2019-09-08T08:16:00Z"/>
              <w:rFonts w:ascii="Arial" w:hAnsi="Arial" w:cs="Arial"/>
              <w:i w:val="0"/>
              <w:sz w:val="26"/>
              <w:szCs w:val="26"/>
            </w:rPr>
          </w:rPrChange>
        </w:rPr>
      </w:pPr>
    </w:p>
    <w:p w14:paraId="59E9F6F8" w14:textId="77777777" w:rsidR="001F73B7" w:rsidRPr="00E16174" w:rsidDel="008A7027" w:rsidRDefault="001F73B7" w:rsidP="004231FD">
      <w:pPr>
        <w:pStyle w:val="BodyText"/>
        <w:spacing w:before="68"/>
        <w:ind w:left="1280"/>
        <w:rPr>
          <w:del w:id="1796" w:author="Kims" w:date="2019-09-08T08:16:00Z"/>
          <w:rFonts w:ascii="Arial" w:hAnsi="Arial" w:cs="Arial"/>
          <w:b w:val="0"/>
          <w:i w:val="0"/>
          <w:sz w:val="22"/>
          <w:szCs w:val="22"/>
          <w:rPrChange w:id="1797" w:author="Kims" w:date="2019-09-09T06:43:00Z">
            <w:rPr>
              <w:del w:id="1798" w:author="Kims" w:date="2019-09-08T08:16:00Z"/>
              <w:rFonts w:ascii="Arial" w:hAnsi="Arial" w:cs="Arial"/>
              <w:i w:val="0"/>
              <w:sz w:val="26"/>
              <w:szCs w:val="26"/>
            </w:rPr>
          </w:rPrChange>
        </w:rPr>
      </w:pPr>
    </w:p>
    <w:p w14:paraId="7FB4623B" w14:textId="77777777" w:rsidR="001F73B7" w:rsidRPr="00E16174" w:rsidDel="008A7027" w:rsidRDefault="001F73B7" w:rsidP="004231FD">
      <w:pPr>
        <w:pStyle w:val="BodyText"/>
        <w:spacing w:before="68"/>
        <w:ind w:left="1280"/>
        <w:rPr>
          <w:del w:id="1799" w:author="Kims" w:date="2019-09-08T08:16:00Z"/>
          <w:rFonts w:ascii="Arial" w:hAnsi="Arial" w:cs="Arial"/>
          <w:b w:val="0"/>
          <w:i w:val="0"/>
          <w:sz w:val="22"/>
          <w:szCs w:val="22"/>
          <w:rPrChange w:id="1800" w:author="Kims" w:date="2019-09-09T06:43:00Z">
            <w:rPr>
              <w:del w:id="1801" w:author="Kims" w:date="2019-09-08T08:16:00Z"/>
              <w:rFonts w:ascii="Arial" w:hAnsi="Arial" w:cs="Arial"/>
              <w:i w:val="0"/>
              <w:sz w:val="26"/>
              <w:szCs w:val="26"/>
            </w:rPr>
          </w:rPrChange>
        </w:rPr>
      </w:pPr>
    </w:p>
    <w:p w14:paraId="46295EFB" w14:textId="77777777" w:rsidR="001F73B7" w:rsidRPr="00E16174" w:rsidDel="008A7027" w:rsidRDefault="001F73B7" w:rsidP="004231FD">
      <w:pPr>
        <w:pStyle w:val="BodyText"/>
        <w:spacing w:before="68"/>
        <w:ind w:left="1280"/>
        <w:rPr>
          <w:del w:id="1802" w:author="Kims" w:date="2019-09-08T08:16:00Z"/>
          <w:rFonts w:ascii="Arial" w:hAnsi="Arial" w:cs="Arial"/>
          <w:b w:val="0"/>
          <w:i w:val="0"/>
          <w:sz w:val="22"/>
          <w:szCs w:val="22"/>
          <w:rPrChange w:id="1803" w:author="Kims" w:date="2019-09-09T06:43:00Z">
            <w:rPr>
              <w:del w:id="1804" w:author="Kims" w:date="2019-09-08T08:16:00Z"/>
              <w:rFonts w:ascii="Arial" w:hAnsi="Arial" w:cs="Arial"/>
              <w:i w:val="0"/>
              <w:sz w:val="26"/>
              <w:szCs w:val="26"/>
            </w:rPr>
          </w:rPrChange>
        </w:rPr>
      </w:pPr>
    </w:p>
    <w:p w14:paraId="3C2D8C17" w14:textId="77777777" w:rsidR="001F73B7" w:rsidRPr="00E16174" w:rsidDel="008A7027" w:rsidRDefault="001F73B7">
      <w:pPr>
        <w:autoSpaceDE w:val="0"/>
        <w:autoSpaceDN w:val="0"/>
        <w:adjustRightInd w:val="0"/>
        <w:contextualSpacing w:val="0"/>
        <w:rPr>
          <w:del w:id="1805" w:author="Kims" w:date="2019-09-08T08:17:00Z"/>
          <w:rFonts w:ascii="Arial" w:hAnsi="Arial" w:cs="Arial"/>
          <w:i/>
          <w:sz w:val="22"/>
          <w:szCs w:val="22"/>
          <w:rPrChange w:id="1806" w:author="Kims" w:date="2019-09-09T06:43:00Z">
            <w:rPr>
              <w:del w:id="1807" w:author="Kims" w:date="2019-09-08T08:17:00Z"/>
              <w:i w:val="0"/>
            </w:rPr>
          </w:rPrChange>
        </w:rPr>
        <w:pPrChange w:id="1808" w:author="Kims" w:date="2019-09-08T08:16:00Z">
          <w:pPr>
            <w:pStyle w:val="BodyText"/>
            <w:spacing w:before="68"/>
            <w:ind w:left="1280"/>
          </w:pPr>
        </w:pPrChange>
      </w:pPr>
    </w:p>
    <w:p w14:paraId="3A641E14" w14:textId="77777777" w:rsidR="001F73B7" w:rsidRPr="00E16174" w:rsidDel="008A7027" w:rsidRDefault="001F73B7" w:rsidP="004231FD">
      <w:pPr>
        <w:pStyle w:val="BodyText"/>
        <w:spacing w:before="68"/>
        <w:ind w:left="1280"/>
        <w:rPr>
          <w:del w:id="1809" w:author="Kims" w:date="2019-09-08T08:17:00Z"/>
          <w:rFonts w:ascii="Arial" w:hAnsi="Arial" w:cs="Arial"/>
          <w:b w:val="0"/>
          <w:i w:val="0"/>
          <w:sz w:val="22"/>
          <w:szCs w:val="22"/>
          <w:rPrChange w:id="1810" w:author="Kims" w:date="2019-09-09T06:43:00Z">
            <w:rPr>
              <w:del w:id="1811" w:author="Kims" w:date="2019-09-08T08:17:00Z"/>
              <w:rFonts w:ascii="Arial" w:hAnsi="Arial" w:cs="Arial"/>
              <w:i w:val="0"/>
              <w:sz w:val="26"/>
              <w:szCs w:val="26"/>
            </w:rPr>
          </w:rPrChange>
        </w:rPr>
      </w:pPr>
    </w:p>
    <w:p w14:paraId="2DE2C94C" w14:textId="77777777" w:rsidR="001F73B7" w:rsidRPr="00E16174" w:rsidDel="008A7027" w:rsidRDefault="001F73B7" w:rsidP="004231FD">
      <w:pPr>
        <w:pStyle w:val="BodyText"/>
        <w:spacing w:before="68"/>
        <w:ind w:left="1280"/>
        <w:rPr>
          <w:del w:id="1812" w:author="Kims" w:date="2019-09-08T08:17:00Z"/>
          <w:rFonts w:ascii="Arial" w:hAnsi="Arial" w:cs="Arial"/>
          <w:b w:val="0"/>
          <w:i w:val="0"/>
          <w:sz w:val="22"/>
          <w:szCs w:val="22"/>
          <w:rPrChange w:id="1813" w:author="Kims" w:date="2019-09-09T06:43:00Z">
            <w:rPr>
              <w:del w:id="1814" w:author="Kims" w:date="2019-09-08T08:17:00Z"/>
              <w:rFonts w:ascii="Arial" w:hAnsi="Arial" w:cs="Arial"/>
              <w:i w:val="0"/>
              <w:sz w:val="26"/>
              <w:szCs w:val="26"/>
            </w:rPr>
          </w:rPrChange>
        </w:rPr>
      </w:pPr>
    </w:p>
    <w:p w14:paraId="70512EE4" w14:textId="77777777" w:rsidR="001F73B7" w:rsidRPr="00E16174" w:rsidDel="008A7027" w:rsidRDefault="001F73B7" w:rsidP="004231FD">
      <w:pPr>
        <w:pStyle w:val="BodyText"/>
        <w:spacing w:before="68"/>
        <w:ind w:left="1280"/>
        <w:rPr>
          <w:del w:id="1815" w:author="Kims" w:date="2019-09-08T08:17:00Z"/>
          <w:rFonts w:ascii="Arial" w:hAnsi="Arial" w:cs="Arial"/>
          <w:b w:val="0"/>
          <w:i w:val="0"/>
          <w:sz w:val="22"/>
          <w:szCs w:val="22"/>
          <w:rPrChange w:id="1816" w:author="Kims" w:date="2019-09-09T06:43:00Z">
            <w:rPr>
              <w:del w:id="1817" w:author="Kims" w:date="2019-09-08T08:17:00Z"/>
              <w:rFonts w:ascii="Arial" w:hAnsi="Arial" w:cs="Arial"/>
              <w:i w:val="0"/>
              <w:sz w:val="26"/>
              <w:szCs w:val="26"/>
            </w:rPr>
          </w:rPrChange>
        </w:rPr>
      </w:pPr>
    </w:p>
    <w:p w14:paraId="7580C933" w14:textId="77777777" w:rsidR="001F73B7" w:rsidRPr="00E16174" w:rsidDel="008A7027" w:rsidRDefault="001F73B7" w:rsidP="004231FD">
      <w:pPr>
        <w:pStyle w:val="BodyText"/>
        <w:spacing w:before="68"/>
        <w:ind w:left="1280"/>
        <w:rPr>
          <w:del w:id="1818" w:author="Kims" w:date="2019-09-08T08:17:00Z"/>
          <w:rFonts w:ascii="Arial" w:hAnsi="Arial" w:cs="Arial"/>
          <w:b w:val="0"/>
          <w:i w:val="0"/>
          <w:sz w:val="22"/>
          <w:szCs w:val="22"/>
          <w:rPrChange w:id="1819" w:author="Kims" w:date="2019-09-09T06:43:00Z">
            <w:rPr>
              <w:del w:id="1820" w:author="Kims" w:date="2019-09-08T08:17:00Z"/>
              <w:rFonts w:ascii="Arial" w:hAnsi="Arial" w:cs="Arial"/>
              <w:i w:val="0"/>
              <w:sz w:val="26"/>
              <w:szCs w:val="26"/>
            </w:rPr>
          </w:rPrChange>
        </w:rPr>
      </w:pPr>
    </w:p>
    <w:p w14:paraId="68B3AAC7" w14:textId="77777777" w:rsidR="001F73B7" w:rsidRPr="00E16174" w:rsidDel="008A7027" w:rsidRDefault="001F73B7" w:rsidP="004231FD">
      <w:pPr>
        <w:pStyle w:val="BodyText"/>
        <w:spacing w:before="68"/>
        <w:ind w:left="1280"/>
        <w:rPr>
          <w:del w:id="1821" w:author="Kims" w:date="2019-09-08T08:17:00Z"/>
          <w:rFonts w:ascii="Arial" w:hAnsi="Arial" w:cs="Arial"/>
          <w:b w:val="0"/>
          <w:i w:val="0"/>
          <w:sz w:val="22"/>
          <w:szCs w:val="22"/>
          <w:rPrChange w:id="1822" w:author="Kims" w:date="2019-09-09T06:43:00Z">
            <w:rPr>
              <w:del w:id="1823" w:author="Kims" w:date="2019-09-08T08:17:00Z"/>
              <w:rFonts w:ascii="Arial" w:hAnsi="Arial" w:cs="Arial"/>
              <w:i w:val="0"/>
              <w:sz w:val="26"/>
              <w:szCs w:val="26"/>
            </w:rPr>
          </w:rPrChange>
        </w:rPr>
      </w:pPr>
    </w:p>
    <w:p w14:paraId="4FAB7ADF" w14:textId="77777777" w:rsidR="001F73B7" w:rsidRPr="00E16174" w:rsidDel="008A7027" w:rsidRDefault="001F73B7" w:rsidP="004231FD">
      <w:pPr>
        <w:pStyle w:val="BodyText"/>
        <w:spacing w:before="68"/>
        <w:ind w:left="1280"/>
        <w:rPr>
          <w:del w:id="1824" w:author="Kims" w:date="2019-09-08T08:17:00Z"/>
          <w:rFonts w:ascii="Arial" w:hAnsi="Arial" w:cs="Arial"/>
          <w:b w:val="0"/>
          <w:i w:val="0"/>
          <w:sz w:val="22"/>
          <w:szCs w:val="22"/>
          <w:rPrChange w:id="1825" w:author="Kims" w:date="2019-09-09T06:43:00Z">
            <w:rPr>
              <w:del w:id="1826" w:author="Kims" w:date="2019-09-08T08:17:00Z"/>
              <w:rFonts w:ascii="Arial" w:hAnsi="Arial" w:cs="Arial"/>
              <w:i w:val="0"/>
              <w:sz w:val="26"/>
              <w:szCs w:val="26"/>
            </w:rPr>
          </w:rPrChange>
        </w:rPr>
      </w:pPr>
    </w:p>
    <w:p w14:paraId="00958A0B" w14:textId="77777777" w:rsidR="001F73B7" w:rsidRPr="00E16174" w:rsidDel="008A7027" w:rsidRDefault="001F73B7" w:rsidP="004231FD">
      <w:pPr>
        <w:pStyle w:val="BodyText"/>
        <w:spacing w:before="68"/>
        <w:ind w:left="1280"/>
        <w:rPr>
          <w:del w:id="1827" w:author="Kims" w:date="2019-09-08T08:17:00Z"/>
          <w:rFonts w:ascii="Arial" w:hAnsi="Arial" w:cs="Arial"/>
          <w:b w:val="0"/>
          <w:i w:val="0"/>
          <w:sz w:val="22"/>
          <w:szCs w:val="22"/>
          <w:rPrChange w:id="1828" w:author="Kims" w:date="2019-09-09T06:43:00Z">
            <w:rPr>
              <w:del w:id="1829" w:author="Kims" w:date="2019-09-08T08:17:00Z"/>
              <w:rFonts w:ascii="Arial" w:hAnsi="Arial" w:cs="Arial"/>
              <w:i w:val="0"/>
              <w:sz w:val="26"/>
              <w:szCs w:val="26"/>
            </w:rPr>
          </w:rPrChange>
        </w:rPr>
      </w:pPr>
    </w:p>
    <w:p w14:paraId="03DD70FC" w14:textId="77777777" w:rsidR="001F73B7" w:rsidRPr="00E16174" w:rsidDel="008A7027" w:rsidRDefault="001F73B7" w:rsidP="004231FD">
      <w:pPr>
        <w:pStyle w:val="BodyText"/>
        <w:spacing w:before="68"/>
        <w:ind w:left="1280"/>
        <w:rPr>
          <w:del w:id="1830" w:author="Kims" w:date="2019-09-08T08:17:00Z"/>
          <w:rFonts w:ascii="Arial" w:hAnsi="Arial" w:cs="Arial"/>
          <w:b w:val="0"/>
          <w:i w:val="0"/>
          <w:sz w:val="22"/>
          <w:szCs w:val="22"/>
          <w:rPrChange w:id="1831" w:author="Kims" w:date="2019-09-09T06:43:00Z">
            <w:rPr>
              <w:del w:id="1832" w:author="Kims" w:date="2019-09-08T08:17:00Z"/>
              <w:rFonts w:ascii="Arial" w:hAnsi="Arial" w:cs="Arial"/>
              <w:i w:val="0"/>
              <w:sz w:val="26"/>
              <w:szCs w:val="26"/>
            </w:rPr>
          </w:rPrChange>
        </w:rPr>
      </w:pPr>
    </w:p>
    <w:p w14:paraId="614434BC" w14:textId="77777777" w:rsidR="001F73B7" w:rsidRPr="00E16174" w:rsidDel="008A7027" w:rsidRDefault="001F73B7" w:rsidP="004231FD">
      <w:pPr>
        <w:pStyle w:val="BodyText"/>
        <w:spacing w:before="68"/>
        <w:ind w:left="1280"/>
        <w:rPr>
          <w:del w:id="1833" w:author="Kims" w:date="2019-09-08T08:17:00Z"/>
          <w:rFonts w:ascii="Arial" w:hAnsi="Arial" w:cs="Arial"/>
          <w:b w:val="0"/>
          <w:i w:val="0"/>
          <w:sz w:val="22"/>
          <w:szCs w:val="22"/>
          <w:rPrChange w:id="1834" w:author="Kims" w:date="2019-09-09T06:43:00Z">
            <w:rPr>
              <w:del w:id="1835" w:author="Kims" w:date="2019-09-08T08:17:00Z"/>
              <w:rFonts w:ascii="Arial" w:hAnsi="Arial" w:cs="Arial"/>
              <w:i w:val="0"/>
              <w:sz w:val="26"/>
              <w:szCs w:val="26"/>
            </w:rPr>
          </w:rPrChange>
        </w:rPr>
      </w:pPr>
    </w:p>
    <w:p w14:paraId="10A7F6B1" w14:textId="77777777" w:rsidR="001F73B7" w:rsidRPr="00E16174" w:rsidDel="008A7027" w:rsidRDefault="001F73B7" w:rsidP="004231FD">
      <w:pPr>
        <w:pStyle w:val="BodyText"/>
        <w:spacing w:before="68"/>
        <w:ind w:left="1280"/>
        <w:rPr>
          <w:del w:id="1836" w:author="Kims" w:date="2019-09-08T08:17:00Z"/>
          <w:rFonts w:ascii="Arial" w:hAnsi="Arial" w:cs="Arial"/>
          <w:b w:val="0"/>
          <w:i w:val="0"/>
          <w:sz w:val="22"/>
          <w:szCs w:val="22"/>
          <w:rPrChange w:id="1837" w:author="Kims" w:date="2019-09-09T06:43:00Z">
            <w:rPr>
              <w:del w:id="1838" w:author="Kims" w:date="2019-09-08T08:17:00Z"/>
              <w:rFonts w:ascii="Arial" w:hAnsi="Arial" w:cs="Arial"/>
              <w:i w:val="0"/>
              <w:sz w:val="26"/>
              <w:szCs w:val="26"/>
            </w:rPr>
          </w:rPrChange>
        </w:rPr>
      </w:pPr>
    </w:p>
    <w:p w14:paraId="16AF8CC4" w14:textId="77777777" w:rsidR="001F73B7" w:rsidRPr="00E16174" w:rsidDel="008A7027" w:rsidRDefault="001F73B7" w:rsidP="004231FD">
      <w:pPr>
        <w:pStyle w:val="BodyText"/>
        <w:spacing w:before="68"/>
        <w:ind w:left="1280"/>
        <w:rPr>
          <w:del w:id="1839" w:author="Kims" w:date="2019-09-08T08:17:00Z"/>
          <w:rFonts w:ascii="Arial" w:hAnsi="Arial" w:cs="Arial"/>
          <w:b w:val="0"/>
          <w:i w:val="0"/>
          <w:sz w:val="22"/>
          <w:szCs w:val="22"/>
          <w:rPrChange w:id="1840" w:author="Kims" w:date="2019-09-09T06:43:00Z">
            <w:rPr>
              <w:del w:id="1841" w:author="Kims" w:date="2019-09-08T08:17:00Z"/>
              <w:rFonts w:ascii="Arial" w:hAnsi="Arial" w:cs="Arial"/>
              <w:i w:val="0"/>
              <w:sz w:val="26"/>
              <w:szCs w:val="26"/>
            </w:rPr>
          </w:rPrChange>
        </w:rPr>
      </w:pPr>
    </w:p>
    <w:p w14:paraId="67B7F1F9" w14:textId="77777777" w:rsidR="001F73B7" w:rsidRPr="00E16174" w:rsidDel="008A7027" w:rsidRDefault="001F73B7" w:rsidP="004231FD">
      <w:pPr>
        <w:pStyle w:val="BodyText"/>
        <w:spacing w:before="68"/>
        <w:ind w:left="1280"/>
        <w:rPr>
          <w:del w:id="1842" w:author="Kims" w:date="2019-09-08T08:17:00Z"/>
          <w:rFonts w:ascii="Arial" w:hAnsi="Arial" w:cs="Arial"/>
          <w:b w:val="0"/>
          <w:i w:val="0"/>
          <w:sz w:val="22"/>
          <w:szCs w:val="22"/>
          <w:rPrChange w:id="1843" w:author="Kims" w:date="2019-09-09T06:43:00Z">
            <w:rPr>
              <w:del w:id="1844" w:author="Kims" w:date="2019-09-08T08:17:00Z"/>
              <w:rFonts w:ascii="Arial" w:hAnsi="Arial" w:cs="Arial"/>
              <w:i w:val="0"/>
              <w:sz w:val="26"/>
              <w:szCs w:val="26"/>
            </w:rPr>
          </w:rPrChange>
        </w:rPr>
      </w:pPr>
    </w:p>
    <w:p w14:paraId="16CAD532" w14:textId="77777777" w:rsidR="001F73B7" w:rsidRPr="00E16174" w:rsidDel="008A7027" w:rsidRDefault="001F73B7" w:rsidP="004231FD">
      <w:pPr>
        <w:pStyle w:val="BodyText"/>
        <w:spacing w:before="68"/>
        <w:ind w:left="1280"/>
        <w:rPr>
          <w:del w:id="1845" w:author="Kims" w:date="2019-09-08T08:17:00Z"/>
          <w:rFonts w:ascii="Arial" w:hAnsi="Arial" w:cs="Arial"/>
          <w:b w:val="0"/>
          <w:i w:val="0"/>
          <w:sz w:val="22"/>
          <w:szCs w:val="22"/>
          <w:rPrChange w:id="1846" w:author="Kims" w:date="2019-09-09T06:43:00Z">
            <w:rPr>
              <w:del w:id="1847" w:author="Kims" w:date="2019-09-08T08:17:00Z"/>
              <w:rFonts w:ascii="Arial" w:hAnsi="Arial" w:cs="Arial"/>
              <w:i w:val="0"/>
              <w:sz w:val="26"/>
              <w:szCs w:val="26"/>
            </w:rPr>
          </w:rPrChange>
        </w:rPr>
      </w:pPr>
    </w:p>
    <w:p w14:paraId="7E619CAD" w14:textId="77777777" w:rsidR="001F73B7" w:rsidRPr="00E16174" w:rsidDel="008A7027" w:rsidRDefault="001F73B7" w:rsidP="004231FD">
      <w:pPr>
        <w:pStyle w:val="BodyText"/>
        <w:spacing w:before="68"/>
        <w:ind w:left="1280"/>
        <w:rPr>
          <w:del w:id="1848" w:author="Kims" w:date="2019-09-08T08:17:00Z"/>
          <w:rFonts w:ascii="Arial" w:hAnsi="Arial" w:cs="Arial"/>
          <w:b w:val="0"/>
          <w:i w:val="0"/>
          <w:sz w:val="22"/>
          <w:szCs w:val="22"/>
          <w:rPrChange w:id="1849" w:author="Kims" w:date="2019-09-09T06:43:00Z">
            <w:rPr>
              <w:del w:id="1850" w:author="Kims" w:date="2019-09-08T08:17:00Z"/>
              <w:rFonts w:ascii="Arial" w:hAnsi="Arial" w:cs="Arial"/>
              <w:i w:val="0"/>
              <w:sz w:val="26"/>
              <w:szCs w:val="26"/>
            </w:rPr>
          </w:rPrChange>
        </w:rPr>
      </w:pPr>
    </w:p>
    <w:p w14:paraId="01C49DED" w14:textId="77777777" w:rsidR="001F73B7" w:rsidRPr="00E16174" w:rsidDel="008A7027" w:rsidRDefault="001F73B7" w:rsidP="004231FD">
      <w:pPr>
        <w:pStyle w:val="BodyText"/>
        <w:spacing w:before="68"/>
        <w:ind w:left="1280"/>
        <w:rPr>
          <w:del w:id="1851" w:author="Kims" w:date="2019-09-08T08:17:00Z"/>
          <w:rFonts w:ascii="Arial" w:hAnsi="Arial" w:cs="Arial"/>
          <w:b w:val="0"/>
          <w:i w:val="0"/>
          <w:sz w:val="22"/>
          <w:szCs w:val="22"/>
          <w:rPrChange w:id="1852" w:author="Kims" w:date="2019-09-09T06:43:00Z">
            <w:rPr>
              <w:del w:id="1853" w:author="Kims" w:date="2019-09-08T08:17:00Z"/>
              <w:rFonts w:ascii="Arial" w:hAnsi="Arial" w:cs="Arial"/>
              <w:i w:val="0"/>
              <w:sz w:val="26"/>
              <w:szCs w:val="26"/>
            </w:rPr>
          </w:rPrChange>
        </w:rPr>
      </w:pPr>
    </w:p>
    <w:p w14:paraId="6EEB30FC" w14:textId="77777777" w:rsidR="001F73B7" w:rsidRPr="00E16174" w:rsidDel="008A7027" w:rsidRDefault="001F73B7" w:rsidP="004231FD">
      <w:pPr>
        <w:pStyle w:val="BodyText"/>
        <w:spacing w:before="68"/>
        <w:ind w:left="1280"/>
        <w:rPr>
          <w:del w:id="1854" w:author="Kims" w:date="2019-09-08T08:17:00Z"/>
          <w:rFonts w:ascii="Arial" w:hAnsi="Arial" w:cs="Arial"/>
          <w:b w:val="0"/>
          <w:i w:val="0"/>
          <w:sz w:val="22"/>
          <w:szCs w:val="22"/>
          <w:rPrChange w:id="1855" w:author="Kims" w:date="2019-09-09T06:43:00Z">
            <w:rPr>
              <w:del w:id="1856" w:author="Kims" w:date="2019-09-08T08:17:00Z"/>
              <w:rFonts w:ascii="Arial" w:hAnsi="Arial" w:cs="Arial"/>
              <w:i w:val="0"/>
              <w:sz w:val="26"/>
              <w:szCs w:val="26"/>
            </w:rPr>
          </w:rPrChange>
        </w:rPr>
      </w:pPr>
    </w:p>
    <w:p w14:paraId="4FC333FA" w14:textId="77777777" w:rsidR="001F73B7" w:rsidRPr="00E16174" w:rsidDel="008A7027" w:rsidRDefault="001F73B7" w:rsidP="004231FD">
      <w:pPr>
        <w:pStyle w:val="BodyText"/>
        <w:spacing w:before="68"/>
        <w:ind w:left="1280"/>
        <w:rPr>
          <w:del w:id="1857" w:author="Kims" w:date="2019-09-08T08:17:00Z"/>
          <w:rFonts w:ascii="Arial" w:hAnsi="Arial" w:cs="Arial"/>
          <w:b w:val="0"/>
          <w:i w:val="0"/>
          <w:sz w:val="22"/>
          <w:szCs w:val="22"/>
          <w:rPrChange w:id="1858" w:author="Kims" w:date="2019-09-09T06:43:00Z">
            <w:rPr>
              <w:del w:id="1859" w:author="Kims" w:date="2019-09-08T08:17:00Z"/>
              <w:rFonts w:ascii="Arial" w:hAnsi="Arial" w:cs="Arial"/>
              <w:i w:val="0"/>
              <w:sz w:val="26"/>
              <w:szCs w:val="26"/>
            </w:rPr>
          </w:rPrChange>
        </w:rPr>
      </w:pPr>
    </w:p>
    <w:p w14:paraId="0EADD4F7" w14:textId="77777777" w:rsidR="001F73B7" w:rsidRPr="00E16174" w:rsidDel="008A7027" w:rsidRDefault="001F73B7" w:rsidP="004231FD">
      <w:pPr>
        <w:pStyle w:val="BodyText"/>
        <w:spacing w:before="68"/>
        <w:ind w:left="1280"/>
        <w:rPr>
          <w:del w:id="1860" w:author="Kims" w:date="2019-09-08T08:17:00Z"/>
          <w:rFonts w:ascii="Arial" w:hAnsi="Arial" w:cs="Arial"/>
          <w:b w:val="0"/>
          <w:i w:val="0"/>
          <w:sz w:val="22"/>
          <w:szCs w:val="22"/>
          <w:rPrChange w:id="1861" w:author="Kims" w:date="2019-09-09T06:43:00Z">
            <w:rPr>
              <w:del w:id="1862" w:author="Kims" w:date="2019-09-08T08:17:00Z"/>
              <w:rFonts w:ascii="Arial" w:hAnsi="Arial" w:cs="Arial"/>
              <w:i w:val="0"/>
              <w:sz w:val="26"/>
              <w:szCs w:val="26"/>
            </w:rPr>
          </w:rPrChange>
        </w:rPr>
      </w:pPr>
    </w:p>
    <w:p w14:paraId="3DCFC4B9" w14:textId="77777777" w:rsidR="001F73B7" w:rsidRPr="00E16174" w:rsidDel="008A7027" w:rsidRDefault="001F73B7" w:rsidP="004231FD">
      <w:pPr>
        <w:pStyle w:val="BodyText"/>
        <w:spacing w:before="68"/>
        <w:ind w:left="1280"/>
        <w:rPr>
          <w:del w:id="1863" w:author="Kims" w:date="2019-09-08T08:17:00Z"/>
          <w:rFonts w:ascii="Arial" w:hAnsi="Arial" w:cs="Arial"/>
          <w:b w:val="0"/>
          <w:i w:val="0"/>
          <w:sz w:val="22"/>
          <w:szCs w:val="22"/>
          <w:rPrChange w:id="1864" w:author="Kims" w:date="2019-09-09T06:43:00Z">
            <w:rPr>
              <w:del w:id="1865" w:author="Kims" w:date="2019-09-08T08:17:00Z"/>
              <w:rFonts w:ascii="Arial" w:hAnsi="Arial" w:cs="Arial"/>
              <w:i w:val="0"/>
              <w:sz w:val="26"/>
              <w:szCs w:val="26"/>
            </w:rPr>
          </w:rPrChange>
        </w:rPr>
      </w:pPr>
    </w:p>
    <w:p w14:paraId="66BAC180" w14:textId="336EC59B" w:rsidR="001F73B7" w:rsidRPr="00E16174" w:rsidDel="008A7027" w:rsidRDefault="001F73B7" w:rsidP="004231FD">
      <w:pPr>
        <w:pStyle w:val="BodyText"/>
        <w:spacing w:before="68"/>
        <w:ind w:left="1280"/>
        <w:rPr>
          <w:del w:id="1866" w:author="Kims" w:date="2019-09-08T08:17:00Z"/>
          <w:rFonts w:ascii="Arial" w:hAnsi="Arial" w:cs="Arial"/>
          <w:b w:val="0"/>
          <w:i w:val="0"/>
          <w:sz w:val="22"/>
          <w:szCs w:val="22"/>
          <w:rPrChange w:id="1867" w:author="Kims" w:date="2019-09-09T06:43:00Z">
            <w:rPr>
              <w:del w:id="1868" w:author="Kims" w:date="2019-09-08T08:17:00Z"/>
              <w:rFonts w:ascii="Arial" w:hAnsi="Arial" w:cs="Arial"/>
              <w:i w:val="0"/>
              <w:sz w:val="26"/>
              <w:szCs w:val="26"/>
            </w:rPr>
          </w:rPrChange>
        </w:rPr>
      </w:pPr>
    </w:p>
    <w:p w14:paraId="259E329A" w14:textId="3B9FAD51" w:rsidR="001F73B7" w:rsidRPr="00E16174" w:rsidDel="008A7027" w:rsidRDefault="001F73B7">
      <w:pPr>
        <w:pStyle w:val="BodyText"/>
        <w:spacing w:before="68"/>
        <w:rPr>
          <w:del w:id="1869" w:author="Kims" w:date="2019-09-08T08:17:00Z"/>
          <w:rFonts w:ascii="Arial" w:hAnsi="Arial" w:cs="Arial"/>
          <w:b w:val="0"/>
          <w:i w:val="0"/>
          <w:sz w:val="22"/>
          <w:szCs w:val="22"/>
          <w:rPrChange w:id="1870" w:author="Kims" w:date="2019-09-09T06:43:00Z">
            <w:rPr>
              <w:del w:id="1871" w:author="Kims" w:date="2019-09-08T08:17:00Z"/>
              <w:rFonts w:ascii="Arial" w:hAnsi="Arial" w:cs="Arial"/>
              <w:i w:val="0"/>
              <w:sz w:val="26"/>
              <w:szCs w:val="26"/>
            </w:rPr>
          </w:rPrChange>
        </w:rPr>
        <w:pPrChange w:id="1872" w:author="Caroline Platt" w:date="2019-09-06T12:46:00Z">
          <w:pPr>
            <w:pStyle w:val="BodyText"/>
            <w:spacing w:before="68"/>
            <w:ind w:left="1280"/>
          </w:pPr>
        </w:pPrChange>
      </w:pPr>
    </w:p>
    <w:p w14:paraId="41081563" w14:textId="77C8C660" w:rsidR="001F73B7" w:rsidRPr="00E16174" w:rsidDel="008A7027" w:rsidRDefault="001F73B7">
      <w:pPr>
        <w:pStyle w:val="BodyText"/>
        <w:spacing w:before="68"/>
        <w:rPr>
          <w:del w:id="1873" w:author="Kims" w:date="2019-09-08T08:17:00Z"/>
          <w:rFonts w:ascii="Arial" w:hAnsi="Arial" w:cs="Arial"/>
          <w:b w:val="0"/>
          <w:i w:val="0"/>
          <w:sz w:val="22"/>
          <w:szCs w:val="22"/>
          <w:rPrChange w:id="1874" w:author="Kims" w:date="2019-09-09T06:43:00Z">
            <w:rPr>
              <w:del w:id="1875" w:author="Kims" w:date="2019-09-08T08:17:00Z"/>
              <w:rFonts w:ascii="Arial" w:hAnsi="Arial" w:cs="Arial"/>
              <w:i w:val="0"/>
              <w:sz w:val="26"/>
              <w:szCs w:val="26"/>
            </w:rPr>
          </w:rPrChange>
        </w:rPr>
        <w:pPrChange w:id="1876" w:author="Caroline Platt" w:date="2019-09-06T12:46:00Z">
          <w:pPr>
            <w:pStyle w:val="BodyText"/>
            <w:spacing w:before="68"/>
            <w:ind w:left="1280"/>
          </w:pPr>
        </w:pPrChange>
      </w:pPr>
    </w:p>
    <w:p w14:paraId="6E294FD4" w14:textId="6C6F5BCA" w:rsidR="001F73B7" w:rsidRPr="00E16174" w:rsidDel="008A7027" w:rsidRDefault="001F73B7">
      <w:pPr>
        <w:pStyle w:val="BodyText"/>
        <w:spacing w:before="68"/>
        <w:rPr>
          <w:del w:id="1877" w:author="Kims" w:date="2019-09-08T08:17:00Z"/>
          <w:rFonts w:ascii="Arial" w:hAnsi="Arial" w:cs="Arial"/>
          <w:b w:val="0"/>
          <w:i w:val="0"/>
          <w:sz w:val="22"/>
          <w:szCs w:val="22"/>
          <w:rPrChange w:id="1878" w:author="Kims" w:date="2019-09-09T06:43:00Z">
            <w:rPr>
              <w:del w:id="1879" w:author="Kims" w:date="2019-09-08T08:17:00Z"/>
              <w:rFonts w:ascii="Arial" w:hAnsi="Arial" w:cs="Arial"/>
              <w:i w:val="0"/>
              <w:sz w:val="26"/>
              <w:szCs w:val="26"/>
            </w:rPr>
          </w:rPrChange>
        </w:rPr>
        <w:pPrChange w:id="1880" w:author="Caroline Platt" w:date="2019-09-06T12:46:00Z">
          <w:pPr>
            <w:pStyle w:val="BodyText"/>
            <w:spacing w:before="68"/>
            <w:ind w:left="1280"/>
          </w:pPr>
        </w:pPrChange>
      </w:pPr>
    </w:p>
    <w:p w14:paraId="41E86230" w14:textId="23582005" w:rsidR="001F73B7" w:rsidRPr="00E16174" w:rsidDel="008A7027" w:rsidRDefault="001F73B7">
      <w:pPr>
        <w:pStyle w:val="BodyText"/>
        <w:spacing w:before="68"/>
        <w:rPr>
          <w:del w:id="1881" w:author="Kims" w:date="2019-09-08T08:17:00Z"/>
          <w:rFonts w:ascii="Arial" w:hAnsi="Arial" w:cs="Arial"/>
          <w:b w:val="0"/>
          <w:i w:val="0"/>
          <w:sz w:val="22"/>
          <w:szCs w:val="22"/>
          <w:rPrChange w:id="1882" w:author="Kims" w:date="2019-09-09T06:43:00Z">
            <w:rPr>
              <w:del w:id="1883" w:author="Kims" w:date="2019-09-08T08:17:00Z"/>
              <w:rFonts w:ascii="Arial" w:hAnsi="Arial" w:cs="Arial"/>
              <w:i w:val="0"/>
              <w:sz w:val="26"/>
              <w:szCs w:val="26"/>
            </w:rPr>
          </w:rPrChange>
        </w:rPr>
        <w:pPrChange w:id="1884" w:author="Caroline Platt" w:date="2019-09-06T12:46:00Z">
          <w:pPr>
            <w:pStyle w:val="BodyText"/>
            <w:spacing w:before="68"/>
            <w:ind w:left="1280"/>
          </w:pPr>
        </w:pPrChange>
      </w:pPr>
      <w:del w:id="1885" w:author="Kims" w:date="2019-09-08T08:17:00Z">
        <w:r w:rsidRPr="00E16174" w:rsidDel="008A7027">
          <w:rPr>
            <w:rFonts w:ascii="Arial" w:hAnsi="Arial" w:cs="Arial"/>
            <w:i w:val="0"/>
            <w:sz w:val="22"/>
            <w:szCs w:val="22"/>
            <w:rPrChange w:id="1886" w:author="Kims" w:date="2019-09-09T06:43:00Z">
              <w:rPr>
                <w:rFonts w:ascii="Arial" w:hAnsi="Arial" w:cs="Arial"/>
                <w:i w:val="0"/>
                <w:sz w:val="26"/>
                <w:szCs w:val="26"/>
              </w:rPr>
            </w:rPrChange>
          </w:rPr>
          <w:delText xml:space="preserve">Photo release – </w:delText>
        </w:r>
        <w:r w:rsidRPr="00E16174" w:rsidDel="008A7027">
          <w:rPr>
            <w:rFonts w:ascii="Arial" w:hAnsi="Arial" w:cs="Arial"/>
            <w:i w:val="0"/>
            <w:sz w:val="22"/>
            <w:szCs w:val="22"/>
            <w:highlight w:val="yellow"/>
            <w:rPrChange w:id="1887" w:author="Kims" w:date="2019-09-09T06:43:00Z">
              <w:rPr>
                <w:rFonts w:ascii="Arial" w:hAnsi="Arial" w:cs="Arial"/>
                <w:i w:val="0"/>
                <w:sz w:val="26"/>
                <w:szCs w:val="26"/>
                <w:highlight w:val="yellow"/>
              </w:rPr>
            </w:rPrChange>
          </w:rPr>
          <w:delText>check with Mr. Sessink</w:delText>
        </w:r>
      </w:del>
    </w:p>
    <w:p w14:paraId="6486A46E" w14:textId="3E790FDE" w:rsidR="00EF3E3F" w:rsidRPr="00E16174" w:rsidRDefault="00EF3E3F">
      <w:pPr>
        <w:pStyle w:val="BodyText"/>
        <w:spacing w:before="68"/>
        <w:rPr>
          <w:rFonts w:ascii="Arial" w:hAnsi="Arial" w:cs="Arial"/>
          <w:sz w:val="22"/>
          <w:szCs w:val="22"/>
          <w:rPrChange w:id="1888" w:author="Kims" w:date="2019-09-09T06:43:00Z">
            <w:rPr/>
          </w:rPrChange>
        </w:rPr>
        <w:pPrChange w:id="1889" w:author="Kims" w:date="2019-09-08T08:17:00Z">
          <w:pPr>
            <w:pStyle w:val="Normal1"/>
            <w:contextualSpacing w:val="0"/>
          </w:pPr>
        </w:pPrChange>
      </w:pPr>
    </w:p>
    <w:sectPr w:rsidR="00EF3E3F" w:rsidRPr="00E16174" w:rsidSect="006F33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2" w:author="Caroline Platt" w:date="2019-09-06T12:25:00Z" w:initials="CP">
    <w:p w14:paraId="14756CC4" w14:textId="3C976CE2" w:rsidR="00C75972" w:rsidRDefault="00C75972">
      <w:pPr>
        <w:pStyle w:val="CommentText"/>
      </w:pPr>
      <w:r>
        <w:rPr>
          <w:rStyle w:val="CommentReference"/>
        </w:rPr>
        <w:annotationRef/>
      </w:r>
      <w:r>
        <w:t>Jared needs to provide language for this, as he will select students to participate vs. is being open volunteering.</w:t>
      </w:r>
    </w:p>
  </w:comment>
  <w:comment w:id="632" w:author="Caroline Platt" w:date="2019-09-06T12:26:00Z" w:initials="CP">
    <w:p w14:paraId="2B0B210D" w14:textId="06EABFD5" w:rsidR="00C75972" w:rsidRDefault="00C75972">
      <w:pPr>
        <w:pStyle w:val="CommentText"/>
      </w:pPr>
      <w:r>
        <w:rPr>
          <w:rStyle w:val="CommentReference"/>
        </w:rPr>
        <w:annotationRef/>
      </w:r>
      <w:r>
        <w:t xml:space="preserve">Apparently there is a way you can bookmark amazon in a way that uses our link Need to research and will send later. </w:t>
      </w:r>
    </w:p>
  </w:comment>
  <w:comment w:id="1578" w:author="Caroline Platt" w:date="2019-09-06T12:36:00Z" w:initials="CP">
    <w:p w14:paraId="5BC05E5B" w14:textId="32EDAAE6" w:rsidR="00C75972" w:rsidRDefault="00C75972">
      <w:pPr>
        <w:pStyle w:val="CommentText"/>
      </w:pPr>
      <w:r>
        <w:rPr>
          <w:rStyle w:val="CommentReference"/>
        </w:rPr>
        <w:annotationRef/>
      </w:r>
      <w:r>
        <w:t>This dress code is still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756CC4" w15:done="0"/>
  <w15:commentEx w15:paraId="2B0B210D" w15:done="0"/>
  <w15:commentEx w15:paraId="5BC05E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56CC4" w16cid:durableId="211CCEBF"/>
  <w16cid:commentId w16cid:paraId="2B0B210D" w16cid:durableId="211CCEF6"/>
  <w16cid:commentId w16cid:paraId="5BC05E5B" w16cid:durableId="211CD1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38CF" w14:textId="77777777" w:rsidR="003044C4" w:rsidRDefault="003044C4">
      <w:r>
        <w:separator/>
      </w:r>
    </w:p>
  </w:endnote>
  <w:endnote w:type="continuationSeparator" w:id="0">
    <w:p w14:paraId="761A270E" w14:textId="77777777" w:rsidR="003044C4" w:rsidRDefault="0030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tic Slab">
    <w:altName w:val="Cambria"/>
    <w:panose1 w:val="00000000000000000000"/>
    <w:charset w:val="00"/>
    <w:family w:val="roman"/>
    <w:notTrueType/>
    <w:pitch w:val="default"/>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283E" w14:textId="77777777" w:rsidR="00C75972" w:rsidRDefault="00C75972" w:rsidP="00237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A4A54" w14:textId="77777777" w:rsidR="00C75972" w:rsidRDefault="00C75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C76A" w14:textId="4356538A" w:rsidR="00C75972" w:rsidRDefault="00C75972" w:rsidP="00237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839">
      <w:rPr>
        <w:rStyle w:val="PageNumber"/>
        <w:noProof/>
      </w:rPr>
      <w:t>8</w:t>
    </w:r>
    <w:r>
      <w:rPr>
        <w:rStyle w:val="PageNumber"/>
      </w:rPr>
      <w:fldChar w:fldCharType="end"/>
    </w:r>
  </w:p>
  <w:p w14:paraId="6501F94F" w14:textId="77777777" w:rsidR="00C75972" w:rsidRDefault="00C75972">
    <w:pPr>
      <w:pStyle w:val="Normal1"/>
      <w:contextualSpacing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7CD" w14:textId="77777777" w:rsidR="00EF030F" w:rsidRDefault="00EF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3BDD" w14:textId="77777777" w:rsidR="003044C4" w:rsidRDefault="003044C4">
      <w:r>
        <w:separator/>
      </w:r>
    </w:p>
  </w:footnote>
  <w:footnote w:type="continuationSeparator" w:id="0">
    <w:p w14:paraId="57526391" w14:textId="77777777" w:rsidR="003044C4" w:rsidRDefault="0030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2ADB" w14:textId="77777777" w:rsidR="00EF030F" w:rsidRDefault="00EF0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ABCA" w14:textId="77777777" w:rsidR="00C75972" w:rsidRDefault="00C75972">
    <w:pPr>
      <w:pStyle w:val="Normal1"/>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740F" w14:textId="77777777" w:rsidR="00EF030F" w:rsidRDefault="00EF0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7CD"/>
    <w:multiLevelType w:val="multilevel"/>
    <w:tmpl w:val="7438272E"/>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abstractNum>
  <w:abstractNum w:abstractNumId="1" w15:restartNumberingAfterBreak="0">
    <w:nsid w:val="10704C47"/>
    <w:multiLevelType w:val="hybridMultilevel"/>
    <w:tmpl w:val="C570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90413"/>
    <w:multiLevelType w:val="hybridMultilevel"/>
    <w:tmpl w:val="D26C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4EB2"/>
    <w:multiLevelType w:val="hybridMultilevel"/>
    <w:tmpl w:val="A94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739F4"/>
    <w:multiLevelType w:val="hybridMultilevel"/>
    <w:tmpl w:val="0C60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1028C"/>
    <w:multiLevelType w:val="hybridMultilevel"/>
    <w:tmpl w:val="B6DE0A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40C501A3"/>
    <w:multiLevelType w:val="hybridMultilevel"/>
    <w:tmpl w:val="E9A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2601F"/>
    <w:multiLevelType w:val="multilevel"/>
    <w:tmpl w:val="A0A8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47925"/>
    <w:multiLevelType w:val="hybridMultilevel"/>
    <w:tmpl w:val="36E6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8"/>
  </w:num>
  <w:num w:numId="7">
    <w:abstractNumId w:val="1"/>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Platt">
    <w15:presenceInfo w15:providerId="AD" w15:userId="S::Caroline.Platt@continentalmills.com::445eedb9-3768-497e-b0bd-dee4d20b3d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E3F"/>
    <w:rsid w:val="00003603"/>
    <w:rsid w:val="00006270"/>
    <w:rsid w:val="00017B07"/>
    <w:rsid w:val="000254C7"/>
    <w:rsid w:val="000D44F4"/>
    <w:rsid w:val="000E2DEA"/>
    <w:rsid w:val="001116A1"/>
    <w:rsid w:val="00140632"/>
    <w:rsid w:val="00140827"/>
    <w:rsid w:val="001522D1"/>
    <w:rsid w:val="001558A4"/>
    <w:rsid w:val="00185A9C"/>
    <w:rsid w:val="00195BFC"/>
    <w:rsid w:val="00196E3F"/>
    <w:rsid w:val="001F2F34"/>
    <w:rsid w:val="001F73B7"/>
    <w:rsid w:val="00237257"/>
    <w:rsid w:val="002677AC"/>
    <w:rsid w:val="002A0B53"/>
    <w:rsid w:val="002D2808"/>
    <w:rsid w:val="003044C4"/>
    <w:rsid w:val="003202BB"/>
    <w:rsid w:val="0033248D"/>
    <w:rsid w:val="00344AA6"/>
    <w:rsid w:val="00347BF0"/>
    <w:rsid w:val="00370755"/>
    <w:rsid w:val="003963C2"/>
    <w:rsid w:val="00396839"/>
    <w:rsid w:val="00397F3C"/>
    <w:rsid w:val="003C4619"/>
    <w:rsid w:val="004231FD"/>
    <w:rsid w:val="004348F3"/>
    <w:rsid w:val="00467781"/>
    <w:rsid w:val="0049171A"/>
    <w:rsid w:val="004A172D"/>
    <w:rsid w:val="004D37AB"/>
    <w:rsid w:val="004F28BE"/>
    <w:rsid w:val="00503CB2"/>
    <w:rsid w:val="0051546B"/>
    <w:rsid w:val="00576D13"/>
    <w:rsid w:val="005A2F46"/>
    <w:rsid w:val="005B2270"/>
    <w:rsid w:val="005C6CDB"/>
    <w:rsid w:val="005D53AF"/>
    <w:rsid w:val="005E4172"/>
    <w:rsid w:val="005E7733"/>
    <w:rsid w:val="00602EA7"/>
    <w:rsid w:val="00602EE0"/>
    <w:rsid w:val="00603E49"/>
    <w:rsid w:val="006057C7"/>
    <w:rsid w:val="00663E61"/>
    <w:rsid w:val="00672E97"/>
    <w:rsid w:val="006D5A4E"/>
    <w:rsid w:val="006F33AE"/>
    <w:rsid w:val="00720E54"/>
    <w:rsid w:val="00780DF9"/>
    <w:rsid w:val="00791CA0"/>
    <w:rsid w:val="007C7DB9"/>
    <w:rsid w:val="00814F92"/>
    <w:rsid w:val="0084664F"/>
    <w:rsid w:val="00871EA0"/>
    <w:rsid w:val="00892284"/>
    <w:rsid w:val="008929D5"/>
    <w:rsid w:val="008A316A"/>
    <w:rsid w:val="008A7027"/>
    <w:rsid w:val="008B321A"/>
    <w:rsid w:val="008C445A"/>
    <w:rsid w:val="008E1356"/>
    <w:rsid w:val="008F6FF3"/>
    <w:rsid w:val="009139B2"/>
    <w:rsid w:val="009443C5"/>
    <w:rsid w:val="00945E27"/>
    <w:rsid w:val="00953603"/>
    <w:rsid w:val="009A122C"/>
    <w:rsid w:val="009E28D4"/>
    <w:rsid w:val="009E6852"/>
    <w:rsid w:val="009E7DA0"/>
    <w:rsid w:val="00A043D8"/>
    <w:rsid w:val="00A261BB"/>
    <w:rsid w:val="00A42D3F"/>
    <w:rsid w:val="00A61D40"/>
    <w:rsid w:val="00A911B8"/>
    <w:rsid w:val="00AA5BC3"/>
    <w:rsid w:val="00AB0312"/>
    <w:rsid w:val="00AD6082"/>
    <w:rsid w:val="00AE4B5F"/>
    <w:rsid w:val="00B34AAC"/>
    <w:rsid w:val="00B515FC"/>
    <w:rsid w:val="00B55EC1"/>
    <w:rsid w:val="00B778C7"/>
    <w:rsid w:val="00B95AF5"/>
    <w:rsid w:val="00BE26C7"/>
    <w:rsid w:val="00C16832"/>
    <w:rsid w:val="00C75972"/>
    <w:rsid w:val="00C91AD4"/>
    <w:rsid w:val="00D63055"/>
    <w:rsid w:val="00D660A4"/>
    <w:rsid w:val="00D66BB3"/>
    <w:rsid w:val="00D812AB"/>
    <w:rsid w:val="00D90ED6"/>
    <w:rsid w:val="00DA62BA"/>
    <w:rsid w:val="00E12ACD"/>
    <w:rsid w:val="00E16174"/>
    <w:rsid w:val="00E96E2C"/>
    <w:rsid w:val="00EB6F75"/>
    <w:rsid w:val="00EF030F"/>
    <w:rsid w:val="00EF3E3F"/>
    <w:rsid w:val="00F44546"/>
    <w:rsid w:val="00F74FA5"/>
    <w:rsid w:val="00F75A31"/>
    <w:rsid w:val="00FB0681"/>
    <w:rsid w:val="00FB4198"/>
    <w:rsid w:val="00FB477F"/>
    <w:rsid w:val="00FD12AF"/>
    <w:rsid w:val="00FD788A"/>
    <w:rsid w:val="00FF36F8"/>
    <w:rsid w:val="757A8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115E9"/>
  <w15:docId w15:val="{E432B5B6-BB9F-440A-A547-2F1D238C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szCs w:val="32"/>
    </w:rPr>
  </w:style>
  <w:style w:type="paragraph" w:styleId="Heading2">
    <w:name w:val="heading 2"/>
    <w:basedOn w:val="Normal1"/>
    <w:next w:val="Normal1"/>
    <w:pPr>
      <w:spacing w:before="240" w:after="60"/>
      <w:outlineLvl w:val="1"/>
    </w:pPr>
    <w:rPr>
      <w:rFonts w:ascii="Arial" w:eastAsia="Arial" w:hAnsi="Arial" w:cs="Arial"/>
      <w:b/>
      <w:i/>
      <w:sz w:val="28"/>
      <w:szCs w:val="28"/>
    </w:rPr>
  </w:style>
  <w:style w:type="paragraph" w:styleId="Heading3">
    <w:name w:val="heading 3"/>
    <w:basedOn w:val="Normal1"/>
    <w:next w:val="Normal1"/>
    <w:pPr>
      <w:spacing w:before="240" w:after="60"/>
      <w:outlineLvl w:val="2"/>
    </w:pPr>
    <w:rPr>
      <w:rFonts w:ascii="Arial" w:eastAsia="Arial" w:hAnsi="Arial" w:cs="Arial"/>
      <w:b/>
      <w:sz w:val="26"/>
      <w:szCs w:val="26"/>
    </w:rPr>
  </w:style>
  <w:style w:type="paragraph" w:styleId="Heading4">
    <w:name w:val="heading 4"/>
    <w:basedOn w:val="Normal1"/>
    <w:next w:val="Normal1"/>
    <w:pPr>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spacing w:after="60"/>
      <w:jc w:val="center"/>
    </w:pPr>
    <w:rPr>
      <w:rFonts w:ascii="Arial" w:eastAsia="Arial" w:hAnsi="Arial" w:cs="Arial"/>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1546B"/>
    <w:rPr>
      <w:color w:val="0000FF" w:themeColor="hyperlink"/>
      <w:u w:val="single"/>
    </w:rPr>
  </w:style>
  <w:style w:type="paragraph" w:styleId="Footer">
    <w:name w:val="footer"/>
    <w:basedOn w:val="Normal"/>
    <w:link w:val="FooterChar"/>
    <w:uiPriority w:val="99"/>
    <w:unhideWhenUsed/>
    <w:rsid w:val="00B95AF5"/>
    <w:pPr>
      <w:tabs>
        <w:tab w:val="center" w:pos="4320"/>
        <w:tab w:val="right" w:pos="8640"/>
      </w:tabs>
    </w:pPr>
  </w:style>
  <w:style w:type="character" w:customStyle="1" w:styleId="FooterChar">
    <w:name w:val="Footer Char"/>
    <w:basedOn w:val="DefaultParagraphFont"/>
    <w:link w:val="Footer"/>
    <w:uiPriority w:val="99"/>
    <w:rsid w:val="00B95AF5"/>
  </w:style>
  <w:style w:type="character" w:styleId="PageNumber">
    <w:name w:val="page number"/>
    <w:basedOn w:val="DefaultParagraphFont"/>
    <w:uiPriority w:val="99"/>
    <w:semiHidden/>
    <w:unhideWhenUsed/>
    <w:rsid w:val="00B95AF5"/>
  </w:style>
  <w:style w:type="paragraph" w:styleId="BodyText">
    <w:name w:val="Body Text"/>
    <w:basedOn w:val="Normal"/>
    <w:link w:val="BodyTextChar"/>
    <w:uiPriority w:val="1"/>
    <w:qFormat/>
    <w:rsid w:val="004231FD"/>
    <w:pPr>
      <w:autoSpaceDE w:val="0"/>
      <w:autoSpaceDN w:val="0"/>
      <w:spacing w:before="11"/>
      <w:contextualSpacing w:val="0"/>
    </w:pPr>
    <w:rPr>
      <w:rFonts w:ascii="Arial-BoldItalicMT" w:eastAsia="Arial-BoldItalicMT" w:hAnsi="Arial-BoldItalicMT" w:cs="Arial-BoldItalicMT"/>
      <w:b/>
      <w:bCs/>
      <w:i/>
      <w:color w:val="auto"/>
      <w:sz w:val="36"/>
      <w:szCs w:val="36"/>
    </w:rPr>
  </w:style>
  <w:style w:type="character" w:customStyle="1" w:styleId="BodyTextChar">
    <w:name w:val="Body Text Char"/>
    <w:basedOn w:val="DefaultParagraphFont"/>
    <w:link w:val="BodyText"/>
    <w:uiPriority w:val="1"/>
    <w:rsid w:val="004231FD"/>
    <w:rPr>
      <w:rFonts w:ascii="Arial-BoldItalicMT" w:eastAsia="Arial-BoldItalicMT" w:hAnsi="Arial-BoldItalicMT" w:cs="Arial-BoldItalicMT"/>
      <w:b/>
      <w:bCs/>
      <w:i/>
      <w:color w:val="auto"/>
      <w:sz w:val="36"/>
      <w:szCs w:val="36"/>
    </w:rPr>
  </w:style>
  <w:style w:type="paragraph" w:customStyle="1" w:styleId="TableParagraph">
    <w:name w:val="Table Paragraph"/>
    <w:basedOn w:val="Normal"/>
    <w:uiPriority w:val="1"/>
    <w:qFormat/>
    <w:rsid w:val="004231FD"/>
    <w:pPr>
      <w:autoSpaceDE w:val="0"/>
      <w:autoSpaceDN w:val="0"/>
      <w:spacing w:line="250" w:lineRule="exact"/>
      <w:ind w:left="107"/>
      <w:contextualSpacing w:val="0"/>
    </w:pPr>
    <w:rPr>
      <w:color w:val="auto"/>
      <w:sz w:val="22"/>
      <w:szCs w:val="22"/>
    </w:rPr>
  </w:style>
  <w:style w:type="paragraph" w:styleId="Header">
    <w:name w:val="header"/>
    <w:basedOn w:val="Normal"/>
    <w:link w:val="HeaderChar"/>
    <w:uiPriority w:val="99"/>
    <w:unhideWhenUsed/>
    <w:rsid w:val="00945E27"/>
    <w:pPr>
      <w:tabs>
        <w:tab w:val="center" w:pos="4320"/>
        <w:tab w:val="right" w:pos="8640"/>
      </w:tabs>
    </w:pPr>
  </w:style>
  <w:style w:type="character" w:customStyle="1" w:styleId="HeaderChar">
    <w:name w:val="Header Char"/>
    <w:basedOn w:val="DefaultParagraphFont"/>
    <w:link w:val="Header"/>
    <w:uiPriority w:val="99"/>
    <w:rsid w:val="00945E27"/>
  </w:style>
  <w:style w:type="paragraph" w:styleId="BalloonText">
    <w:name w:val="Balloon Text"/>
    <w:basedOn w:val="Normal"/>
    <w:link w:val="BalloonTextChar"/>
    <w:uiPriority w:val="99"/>
    <w:semiHidden/>
    <w:unhideWhenUsed/>
    <w:rsid w:val="009443C5"/>
    <w:rPr>
      <w:rFonts w:ascii="Tahoma" w:hAnsi="Tahoma" w:cs="Tahoma"/>
      <w:sz w:val="16"/>
      <w:szCs w:val="16"/>
    </w:rPr>
  </w:style>
  <w:style w:type="character" w:customStyle="1" w:styleId="BalloonTextChar">
    <w:name w:val="Balloon Text Char"/>
    <w:basedOn w:val="DefaultParagraphFont"/>
    <w:link w:val="BalloonText"/>
    <w:uiPriority w:val="99"/>
    <w:semiHidden/>
    <w:rsid w:val="009443C5"/>
    <w:rPr>
      <w:rFonts w:ascii="Tahoma" w:hAnsi="Tahoma" w:cs="Tahoma"/>
      <w:sz w:val="16"/>
      <w:szCs w:val="16"/>
    </w:rPr>
  </w:style>
  <w:style w:type="paragraph" w:styleId="ListParagraph">
    <w:name w:val="List Paragraph"/>
    <w:basedOn w:val="Normal"/>
    <w:uiPriority w:val="34"/>
    <w:qFormat/>
    <w:rsid w:val="004D37AB"/>
    <w:pPr>
      <w:ind w:left="720"/>
    </w:pPr>
  </w:style>
  <w:style w:type="character" w:styleId="CommentReference">
    <w:name w:val="annotation reference"/>
    <w:basedOn w:val="DefaultParagraphFont"/>
    <w:uiPriority w:val="99"/>
    <w:semiHidden/>
    <w:unhideWhenUsed/>
    <w:rsid w:val="0049171A"/>
    <w:rPr>
      <w:sz w:val="16"/>
      <w:szCs w:val="16"/>
    </w:rPr>
  </w:style>
  <w:style w:type="paragraph" w:styleId="CommentText">
    <w:name w:val="annotation text"/>
    <w:basedOn w:val="Normal"/>
    <w:link w:val="CommentTextChar"/>
    <w:uiPriority w:val="99"/>
    <w:semiHidden/>
    <w:unhideWhenUsed/>
    <w:rsid w:val="0049171A"/>
    <w:rPr>
      <w:sz w:val="20"/>
      <w:szCs w:val="20"/>
    </w:rPr>
  </w:style>
  <w:style w:type="character" w:customStyle="1" w:styleId="CommentTextChar">
    <w:name w:val="Comment Text Char"/>
    <w:basedOn w:val="DefaultParagraphFont"/>
    <w:link w:val="CommentText"/>
    <w:uiPriority w:val="99"/>
    <w:semiHidden/>
    <w:rsid w:val="0049171A"/>
    <w:rPr>
      <w:sz w:val="20"/>
      <w:szCs w:val="20"/>
    </w:rPr>
  </w:style>
  <w:style w:type="paragraph" w:styleId="CommentSubject">
    <w:name w:val="annotation subject"/>
    <w:basedOn w:val="CommentText"/>
    <w:next w:val="CommentText"/>
    <w:link w:val="CommentSubjectChar"/>
    <w:uiPriority w:val="99"/>
    <w:semiHidden/>
    <w:unhideWhenUsed/>
    <w:rsid w:val="0049171A"/>
    <w:rPr>
      <w:b/>
      <w:bCs/>
    </w:rPr>
  </w:style>
  <w:style w:type="character" w:customStyle="1" w:styleId="CommentSubjectChar">
    <w:name w:val="Comment Subject Char"/>
    <w:basedOn w:val="CommentTextChar"/>
    <w:link w:val="CommentSubject"/>
    <w:uiPriority w:val="99"/>
    <w:semiHidden/>
    <w:rsid w:val="0049171A"/>
    <w:rPr>
      <w:b/>
      <w:bCs/>
      <w:sz w:val="20"/>
      <w:szCs w:val="20"/>
    </w:rPr>
  </w:style>
  <w:style w:type="character" w:customStyle="1" w:styleId="UnresolvedMention1">
    <w:name w:val="Unresolved Mention1"/>
    <w:basedOn w:val="DefaultParagraphFont"/>
    <w:uiPriority w:val="99"/>
    <w:semiHidden/>
    <w:unhideWhenUsed/>
    <w:rsid w:val="00370755"/>
    <w:rPr>
      <w:color w:val="605E5C"/>
      <w:shd w:val="clear" w:color="auto" w:fill="E1DFDD"/>
    </w:rPr>
  </w:style>
  <w:style w:type="paragraph" w:styleId="BodyText2">
    <w:name w:val="Body Text 2"/>
    <w:basedOn w:val="Normal"/>
    <w:link w:val="BodyText2Char"/>
    <w:uiPriority w:val="99"/>
    <w:semiHidden/>
    <w:unhideWhenUsed/>
    <w:rsid w:val="00D660A4"/>
    <w:pPr>
      <w:spacing w:after="120" w:line="480" w:lineRule="auto"/>
    </w:pPr>
  </w:style>
  <w:style w:type="character" w:customStyle="1" w:styleId="BodyText2Char">
    <w:name w:val="Body Text 2 Char"/>
    <w:basedOn w:val="DefaultParagraphFont"/>
    <w:link w:val="BodyText2"/>
    <w:uiPriority w:val="99"/>
    <w:semiHidden/>
    <w:rsid w:val="00D660A4"/>
  </w:style>
  <w:style w:type="paragraph" w:styleId="BodyText3">
    <w:name w:val="Body Text 3"/>
    <w:basedOn w:val="Normal"/>
    <w:link w:val="BodyText3Char"/>
    <w:uiPriority w:val="99"/>
    <w:semiHidden/>
    <w:unhideWhenUsed/>
    <w:rsid w:val="00D660A4"/>
    <w:pPr>
      <w:spacing w:after="120"/>
    </w:pPr>
    <w:rPr>
      <w:sz w:val="16"/>
      <w:szCs w:val="16"/>
    </w:rPr>
  </w:style>
  <w:style w:type="character" w:customStyle="1" w:styleId="BodyText3Char">
    <w:name w:val="Body Text 3 Char"/>
    <w:basedOn w:val="DefaultParagraphFont"/>
    <w:link w:val="BodyText3"/>
    <w:uiPriority w:val="99"/>
    <w:semiHidden/>
    <w:rsid w:val="00D660A4"/>
    <w:rPr>
      <w:sz w:val="16"/>
      <w:szCs w:val="16"/>
    </w:rPr>
  </w:style>
  <w:style w:type="table" w:styleId="TableGrid">
    <w:name w:val="Table Grid"/>
    <w:basedOn w:val="TableNormal"/>
    <w:uiPriority w:val="39"/>
    <w:rsid w:val="00AB0312"/>
    <w:pPr>
      <w:widowControl/>
      <w:contextualSpacing w:val="0"/>
    </w:pPr>
    <w:rPr>
      <w:rFonts w:ascii="Cambria" w:eastAsia="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28BE"/>
    <w:pPr>
      <w:widowControl/>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68299">
      <w:bodyDiv w:val="1"/>
      <w:marLeft w:val="0"/>
      <w:marRight w:val="0"/>
      <w:marTop w:val="0"/>
      <w:marBottom w:val="0"/>
      <w:divBdr>
        <w:top w:val="none" w:sz="0" w:space="0" w:color="auto"/>
        <w:left w:val="none" w:sz="0" w:space="0" w:color="auto"/>
        <w:bottom w:val="none" w:sz="0" w:space="0" w:color="auto"/>
        <w:right w:val="none" w:sz="0" w:space="0" w:color="auto"/>
      </w:divBdr>
      <w:divsChild>
        <w:div w:id="1553536655">
          <w:marLeft w:val="0"/>
          <w:marRight w:val="0"/>
          <w:marTop w:val="0"/>
          <w:marBottom w:val="300"/>
          <w:divBdr>
            <w:top w:val="none" w:sz="0" w:space="0" w:color="auto"/>
            <w:left w:val="none" w:sz="0" w:space="0" w:color="auto"/>
            <w:bottom w:val="none" w:sz="0" w:space="0" w:color="auto"/>
            <w:right w:val="none" w:sz="0" w:space="0" w:color="auto"/>
          </w:divBdr>
          <w:divsChild>
            <w:div w:id="494534905">
              <w:marLeft w:val="0"/>
              <w:marRight w:val="0"/>
              <w:marTop w:val="0"/>
              <w:marBottom w:val="0"/>
              <w:divBdr>
                <w:top w:val="none" w:sz="0" w:space="0" w:color="auto"/>
                <w:left w:val="none" w:sz="0" w:space="0" w:color="auto"/>
                <w:bottom w:val="none" w:sz="0" w:space="0" w:color="auto"/>
                <w:right w:val="none" w:sz="0" w:space="0" w:color="auto"/>
              </w:divBdr>
              <w:divsChild>
                <w:div w:id="552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066">
          <w:marLeft w:val="0"/>
          <w:marRight w:val="660"/>
          <w:marTop w:val="0"/>
          <w:marBottom w:val="300"/>
          <w:divBdr>
            <w:top w:val="none" w:sz="0" w:space="0" w:color="auto"/>
            <w:left w:val="none" w:sz="0" w:space="0" w:color="auto"/>
            <w:bottom w:val="none" w:sz="0" w:space="0" w:color="auto"/>
            <w:right w:val="none" w:sz="0" w:space="0" w:color="auto"/>
          </w:divBdr>
          <w:divsChild>
            <w:div w:id="1613131102">
              <w:marLeft w:val="0"/>
              <w:marRight w:val="0"/>
              <w:marTop w:val="0"/>
              <w:marBottom w:val="0"/>
              <w:divBdr>
                <w:top w:val="none" w:sz="0" w:space="0" w:color="auto"/>
                <w:left w:val="none" w:sz="0" w:space="0" w:color="auto"/>
                <w:bottom w:val="none" w:sz="0" w:space="0" w:color="auto"/>
                <w:right w:val="none" w:sz="0" w:space="0" w:color="auto"/>
              </w:divBdr>
              <w:divsChild>
                <w:div w:id="1837308445">
                  <w:marLeft w:val="0"/>
                  <w:marRight w:val="0"/>
                  <w:marTop w:val="0"/>
                  <w:marBottom w:val="0"/>
                  <w:divBdr>
                    <w:top w:val="none" w:sz="0" w:space="0" w:color="auto"/>
                    <w:left w:val="none" w:sz="0" w:space="0" w:color="auto"/>
                    <w:bottom w:val="none" w:sz="0" w:space="0" w:color="auto"/>
                    <w:right w:val="none" w:sz="0" w:space="0" w:color="auto"/>
                  </w:divBdr>
                </w:div>
                <w:div w:id="18062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1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rfieldjazz.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arfieldjazz.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B541-8B7E-4113-8ECC-57908F95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Burpee</dc:creator>
  <cp:lastModifiedBy>Elise</cp:lastModifiedBy>
  <cp:revision>5</cp:revision>
  <cp:lastPrinted>2019-09-09T13:56:00Z</cp:lastPrinted>
  <dcterms:created xsi:type="dcterms:W3CDTF">2019-09-08T23:36:00Z</dcterms:created>
  <dcterms:modified xsi:type="dcterms:W3CDTF">2020-03-06T02:20:00Z</dcterms:modified>
</cp:coreProperties>
</file>